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190B" w14:textId="0A76F300" w:rsidR="00C611EA" w:rsidRDefault="00C611EA" w:rsidP="00C611EA">
      <w:pPr>
        <w:jc w:val="center"/>
        <w:rPr>
          <w:rFonts w:ascii="Times New Roman" w:hAnsi="Times New Roman" w:cs="Times New Roman"/>
          <w:b/>
          <w:bCs/>
          <w:color w:val="000000" w:themeColor="text1"/>
          <w:sz w:val="56"/>
          <w:szCs w:val="56"/>
        </w:rPr>
      </w:pPr>
      <w:r w:rsidRPr="0063343D">
        <w:rPr>
          <w:rFonts w:ascii="Times New Roman" w:hAnsi="Times New Roman" w:cs="Times New Roman"/>
          <w:b/>
          <w:bCs/>
          <w:color w:val="000000" w:themeColor="text1"/>
          <w:w w:val="105"/>
          <w:sz w:val="56"/>
          <w:szCs w:val="56"/>
        </w:rPr>
        <w:t>COLONIAL</w:t>
      </w:r>
      <w:r w:rsidRPr="0063343D">
        <w:rPr>
          <w:rFonts w:ascii="Times New Roman" w:hAnsi="Times New Roman" w:cs="Times New Roman"/>
          <w:b/>
          <w:bCs/>
          <w:color w:val="000000" w:themeColor="text1"/>
          <w:spacing w:val="-7"/>
          <w:w w:val="105"/>
          <w:sz w:val="56"/>
          <w:szCs w:val="56"/>
        </w:rPr>
        <w:t xml:space="preserve"> </w:t>
      </w:r>
      <w:r w:rsidRPr="0063343D">
        <w:rPr>
          <w:rFonts w:ascii="Times New Roman" w:hAnsi="Times New Roman" w:cs="Times New Roman"/>
          <w:b/>
          <w:bCs/>
          <w:color w:val="000000" w:themeColor="text1"/>
          <w:w w:val="105"/>
          <w:sz w:val="56"/>
          <w:szCs w:val="56"/>
        </w:rPr>
        <w:t>SOIL</w:t>
      </w:r>
      <w:r w:rsidRPr="0063343D">
        <w:rPr>
          <w:rFonts w:ascii="Times New Roman" w:hAnsi="Times New Roman" w:cs="Times New Roman"/>
          <w:b/>
          <w:bCs/>
          <w:color w:val="000000" w:themeColor="text1"/>
          <w:spacing w:val="-24"/>
          <w:w w:val="105"/>
          <w:sz w:val="56"/>
          <w:szCs w:val="56"/>
        </w:rPr>
        <w:t xml:space="preserve"> </w:t>
      </w:r>
      <w:r w:rsidRPr="0063343D">
        <w:rPr>
          <w:rFonts w:ascii="Times New Roman" w:hAnsi="Times New Roman" w:cs="Times New Roman"/>
          <w:b/>
          <w:bCs/>
          <w:color w:val="000000" w:themeColor="text1"/>
          <w:w w:val="105"/>
          <w:sz w:val="56"/>
          <w:szCs w:val="56"/>
        </w:rPr>
        <w:t>AND</w:t>
      </w:r>
      <w:r w:rsidRPr="0063343D">
        <w:rPr>
          <w:rFonts w:ascii="Times New Roman" w:hAnsi="Times New Roman" w:cs="Times New Roman"/>
          <w:b/>
          <w:bCs/>
          <w:color w:val="000000" w:themeColor="text1"/>
          <w:spacing w:val="-13"/>
          <w:w w:val="105"/>
          <w:sz w:val="56"/>
          <w:szCs w:val="56"/>
        </w:rPr>
        <w:t xml:space="preserve"> </w:t>
      </w:r>
      <w:r w:rsidRPr="0063343D">
        <w:rPr>
          <w:rFonts w:ascii="Times New Roman" w:hAnsi="Times New Roman" w:cs="Times New Roman"/>
          <w:b/>
          <w:bCs/>
          <w:color w:val="000000" w:themeColor="text1"/>
          <w:w w:val="105"/>
          <w:sz w:val="56"/>
          <w:szCs w:val="56"/>
        </w:rPr>
        <w:t xml:space="preserve">WATER </w:t>
      </w:r>
      <w:r w:rsidRPr="0063343D">
        <w:rPr>
          <w:rFonts w:ascii="Times New Roman" w:hAnsi="Times New Roman" w:cs="Times New Roman"/>
          <w:b/>
          <w:bCs/>
          <w:color w:val="000000" w:themeColor="text1"/>
          <w:w w:val="102"/>
          <w:sz w:val="56"/>
          <w:szCs w:val="56"/>
        </w:rPr>
        <w:t xml:space="preserve">CONSERVATION </w:t>
      </w:r>
      <w:r w:rsidRPr="0063343D">
        <w:rPr>
          <w:rFonts w:ascii="Times New Roman" w:hAnsi="Times New Roman" w:cs="Times New Roman"/>
          <w:b/>
          <w:bCs/>
          <w:color w:val="000000" w:themeColor="text1"/>
          <w:sz w:val="56"/>
          <w:szCs w:val="56"/>
        </w:rPr>
        <w:t>DISTRIC</w:t>
      </w:r>
    </w:p>
    <w:p w14:paraId="3238B355" w14:textId="77777777" w:rsidR="00C611EA" w:rsidRDefault="00C611EA" w:rsidP="00C611EA">
      <w:pPr>
        <w:jc w:val="center"/>
      </w:pPr>
      <w:r>
        <w:rPr>
          <w:noProof/>
        </w:rPr>
        <w:drawing>
          <wp:inline distT="0" distB="0" distL="0" distR="0" wp14:anchorId="15C58024" wp14:editId="54D1AA16">
            <wp:extent cx="5450205" cy="2529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205" cy="2529840"/>
                    </a:xfrm>
                    <a:prstGeom prst="rect">
                      <a:avLst/>
                    </a:prstGeom>
                    <a:noFill/>
                  </pic:spPr>
                </pic:pic>
              </a:graphicData>
            </a:graphic>
          </wp:inline>
        </w:drawing>
      </w:r>
    </w:p>
    <w:p w14:paraId="352C0275" w14:textId="6B97D8F8" w:rsidR="00C611EA" w:rsidRDefault="00C611EA" w:rsidP="00C611EA">
      <w:pPr>
        <w:rPr>
          <w:rFonts w:ascii="Times New Roman" w:hAnsi="Times New Roman" w:cs="Times New Roman"/>
          <w:b/>
          <w:bCs/>
          <w:sz w:val="56"/>
          <w:szCs w:val="56"/>
        </w:rPr>
      </w:pPr>
      <w:r w:rsidRPr="0063343D">
        <w:rPr>
          <w:rFonts w:ascii="Times New Roman" w:hAnsi="Times New Roman" w:cs="Times New Roman"/>
          <w:b/>
          <w:bCs/>
          <w:sz w:val="56"/>
          <w:szCs w:val="56"/>
        </w:rPr>
        <w:t>ANNUAL PLAN OF WORK FY 202</w:t>
      </w:r>
      <w:r>
        <w:rPr>
          <w:rFonts w:ascii="Times New Roman" w:hAnsi="Times New Roman" w:cs="Times New Roman"/>
          <w:b/>
          <w:bCs/>
          <w:sz w:val="56"/>
          <w:szCs w:val="56"/>
        </w:rPr>
        <w:t>2</w:t>
      </w:r>
    </w:p>
    <w:p w14:paraId="6FB131ED" w14:textId="26CB3054" w:rsidR="00C611EA" w:rsidRPr="000C76CB" w:rsidRDefault="00C611EA" w:rsidP="00C611EA">
      <w:pPr>
        <w:tabs>
          <w:tab w:val="left" w:pos="7089"/>
        </w:tabs>
        <w:spacing w:before="186" w:line="246" w:lineRule="auto"/>
        <w:ind w:firstLine="9"/>
        <w:rPr>
          <w:rFonts w:ascii="Times New Roman" w:eastAsia="Times New Roman" w:hAnsi="Times New Roman" w:cs="Times New Roman"/>
          <w:sz w:val="30"/>
          <w:szCs w:val="30"/>
        </w:rPr>
      </w:pPr>
      <w:r w:rsidRPr="000C76CB">
        <w:rPr>
          <w:rFonts w:ascii="Times New Roman" w:hAnsi="Times New Roman" w:cs="Times New Roman"/>
          <w:sz w:val="30"/>
          <w:szCs w:val="30"/>
        </w:rPr>
        <w:t>The Colonial</w:t>
      </w:r>
      <w:r w:rsidRPr="000C76CB">
        <w:rPr>
          <w:rFonts w:ascii="Times New Roman" w:hAnsi="Times New Roman" w:cs="Times New Roman"/>
          <w:spacing w:val="7"/>
          <w:sz w:val="30"/>
          <w:szCs w:val="30"/>
        </w:rPr>
        <w:t xml:space="preserve"> </w:t>
      </w:r>
      <w:r w:rsidRPr="000C76CB">
        <w:rPr>
          <w:rFonts w:ascii="Times New Roman" w:hAnsi="Times New Roman" w:cs="Times New Roman"/>
          <w:sz w:val="30"/>
          <w:szCs w:val="30"/>
        </w:rPr>
        <w:t>Soil &amp; Water Conservation District</w:t>
      </w:r>
      <w:r w:rsidRPr="000C76CB">
        <w:rPr>
          <w:rFonts w:ascii="Times New Roman" w:hAnsi="Times New Roman" w:cs="Times New Roman"/>
          <w:spacing w:val="83"/>
          <w:sz w:val="30"/>
          <w:szCs w:val="30"/>
        </w:rPr>
        <w:t xml:space="preserve"> </w:t>
      </w:r>
      <w:r w:rsidRPr="000C76CB">
        <w:rPr>
          <w:rFonts w:ascii="Times New Roman" w:hAnsi="Times New Roman" w:cs="Times New Roman"/>
          <w:sz w:val="30"/>
          <w:szCs w:val="30"/>
        </w:rPr>
        <w:t>Annual Plan</w:t>
      </w:r>
      <w:r w:rsidRPr="000C76CB">
        <w:rPr>
          <w:rFonts w:ascii="Times New Roman" w:hAnsi="Times New Roman" w:cs="Times New Roman"/>
          <w:spacing w:val="66"/>
          <w:sz w:val="30"/>
          <w:szCs w:val="30"/>
        </w:rPr>
        <w:t xml:space="preserve"> </w:t>
      </w:r>
      <w:r w:rsidRPr="000C76CB">
        <w:rPr>
          <w:rFonts w:ascii="Times New Roman" w:hAnsi="Times New Roman" w:cs="Times New Roman"/>
          <w:sz w:val="30"/>
          <w:szCs w:val="30"/>
        </w:rPr>
        <w:t>of</w:t>
      </w:r>
      <w:r w:rsidRPr="000C76CB">
        <w:rPr>
          <w:rFonts w:ascii="Times New Roman" w:hAnsi="Times New Roman" w:cs="Times New Roman"/>
          <w:spacing w:val="55"/>
          <w:sz w:val="30"/>
          <w:szCs w:val="30"/>
        </w:rPr>
        <w:t xml:space="preserve"> </w:t>
      </w:r>
      <w:r w:rsidRPr="000C76CB">
        <w:rPr>
          <w:rFonts w:ascii="Times New Roman" w:hAnsi="Times New Roman" w:cs="Times New Roman"/>
          <w:sz w:val="30"/>
          <w:szCs w:val="30"/>
        </w:rPr>
        <w:t>Work</w:t>
      </w:r>
      <w:r w:rsidRPr="000C76CB">
        <w:rPr>
          <w:rFonts w:ascii="Times New Roman" w:hAnsi="Times New Roman" w:cs="Times New Roman"/>
          <w:spacing w:val="84"/>
          <w:sz w:val="30"/>
          <w:szCs w:val="30"/>
        </w:rPr>
        <w:t xml:space="preserve"> </w:t>
      </w:r>
      <w:r w:rsidRPr="000C76CB">
        <w:rPr>
          <w:rFonts w:ascii="Times New Roman" w:hAnsi="Times New Roman" w:cs="Times New Roman"/>
          <w:sz w:val="30"/>
          <w:szCs w:val="30"/>
        </w:rPr>
        <w:t>for</w:t>
      </w:r>
      <w:r w:rsidRPr="000C76CB">
        <w:rPr>
          <w:rFonts w:ascii="Times New Roman" w:hAnsi="Times New Roman" w:cs="Times New Roman"/>
          <w:spacing w:val="62"/>
          <w:sz w:val="30"/>
          <w:szCs w:val="30"/>
        </w:rPr>
        <w:t xml:space="preserve"> </w:t>
      </w:r>
      <w:r w:rsidRPr="000C76CB">
        <w:rPr>
          <w:rFonts w:ascii="Times New Roman" w:hAnsi="Times New Roman" w:cs="Times New Roman"/>
          <w:sz w:val="30"/>
          <w:szCs w:val="30"/>
        </w:rPr>
        <w:t>fiscal</w:t>
      </w:r>
      <w:r w:rsidRPr="000C76CB">
        <w:rPr>
          <w:rFonts w:ascii="Times New Roman" w:hAnsi="Times New Roman" w:cs="Times New Roman"/>
          <w:spacing w:val="53"/>
          <w:sz w:val="30"/>
          <w:szCs w:val="30"/>
        </w:rPr>
        <w:t xml:space="preserve"> </w:t>
      </w:r>
      <w:r w:rsidRPr="000C76CB">
        <w:rPr>
          <w:rFonts w:ascii="Times New Roman" w:hAnsi="Times New Roman" w:cs="Times New Roman"/>
          <w:sz w:val="30"/>
          <w:szCs w:val="30"/>
        </w:rPr>
        <w:t>year</w:t>
      </w:r>
      <w:r w:rsidRPr="000C76CB">
        <w:rPr>
          <w:rFonts w:ascii="Times New Roman" w:hAnsi="Times New Roman" w:cs="Times New Roman"/>
          <w:spacing w:val="73"/>
          <w:sz w:val="30"/>
          <w:szCs w:val="30"/>
        </w:rPr>
        <w:t xml:space="preserve"> </w:t>
      </w:r>
      <w:r w:rsidRPr="000C76CB">
        <w:rPr>
          <w:rFonts w:ascii="Times New Roman" w:hAnsi="Times New Roman" w:cs="Times New Roman"/>
          <w:sz w:val="30"/>
          <w:szCs w:val="30"/>
        </w:rPr>
        <w:t>202</w:t>
      </w:r>
      <w:r>
        <w:rPr>
          <w:rFonts w:ascii="Times New Roman" w:hAnsi="Times New Roman" w:cs="Times New Roman"/>
          <w:sz w:val="30"/>
          <w:szCs w:val="30"/>
        </w:rPr>
        <w:t>2</w:t>
      </w:r>
      <w:r w:rsidRPr="000C76CB">
        <w:rPr>
          <w:rFonts w:ascii="Times New Roman" w:hAnsi="Times New Roman" w:cs="Times New Roman"/>
          <w:sz w:val="30"/>
          <w:szCs w:val="30"/>
        </w:rPr>
        <w:t xml:space="preserve"> provides the</w:t>
      </w:r>
      <w:r w:rsidRPr="000C76CB">
        <w:rPr>
          <w:rFonts w:ascii="Times New Roman" w:hAnsi="Times New Roman" w:cs="Times New Roman"/>
          <w:spacing w:val="82"/>
          <w:sz w:val="30"/>
          <w:szCs w:val="30"/>
        </w:rPr>
        <w:t xml:space="preserve"> </w:t>
      </w:r>
      <w:r w:rsidRPr="000C76CB">
        <w:rPr>
          <w:rFonts w:ascii="Times New Roman" w:hAnsi="Times New Roman" w:cs="Times New Roman"/>
          <w:sz w:val="30"/>
          <w:szCs w:val="30"/>
        </w:rPr>
        <w:t>structure</w:t>
      </w:r>
      <w:r w:rsidRPr="000C76CB">
        <w:rPr>
          <w:rFonts w:ascii="Times New Roman" w:hAnsi="Times New Roman" w:cs="Times New Roman"/>
          <w:w w:val="101"/>
          <w:sz w:val="30"/>
          <w:szCs w:val="30"/>
        </w:rPr>
        <w:t xml:space="preserve"> </w:t>
      </w:r>
      <w:r w:rsidRPr="000C76CB">
        <w:rPr>
          <w:rFonts w:ascii="Times New Roman" w:hAnsi="Times New Roman" w:cs="Times New Roman"/>
          <w:sz w:val="30"/>
          <w:szCs w:val="30"/>
        </w:rPr>
        <w:t>for</w:t>
      </w:r>
      <w:r w:rsidRPr="000C76CB">
        <w:rPr>
          <w:rFonts w:ascii="Times New Roman" w:hAnsi="Times New Roman" w:cs="Times New Roman"/>
          <w:spacing w:val="7"/>
          <w:sz w:val="30"/>
          <w:szCs w:val="30"/>
        </w:rPr>
        <w:t xml:space="preserve"> </w:t>
      </w:r>
      <w:r w:rsidRPr="000C76CB">
        <w:rPr>
          <w:rFonts w:ascii="Times New Roman" w:hAnsi="Times New Roman" w:cs="Times New Roman"/>
          <w:sz w:val="30"/>
          <w:szCs w:val="30"/>
        </w:rPr>
        <w:t>the</w:t>
      </w:r>
      <w:r w:rsidRPr="000C76CB">
        <w:rPr>
          <w:rFonts w:ascii="Times New Roman" w:hAnsi="Times New Roman" w:cs="Times New Roman"/>
          <w:spacing w:val="24"/>
          <w:sz w:val="30"/>
          <w:szCs w:val="30"/>
        </w:rPr>
        <w:t xml:space="preserve"> </w:t>
      </w:r>
      <w:r w:rsidRPr="000C76CB">
        <w:rPr>
          <w:rFonts w:ascii="Times New Roman" w:hAnsi="Times New Roman" w:cs="Times New Roman"/>
          <w:sz w:val="30"/>
          <w:szCs w:val="30"/>
        </w:rPr>
        <w:t>pursuit</w:t>
      </w:r>
      <w:r w:rsidRPr="000C76CB">
        <w:rPr>
          <w:rFonts w:ascii="Times New Roman" w:hAnsi="Times New Roman" w:cs="Times New Roman"/>
          <w:spacing w:val="49"/>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27"/>
          <w:sz w:val="30"/>
          <w:szCs w:val="30"/>
        </w:rPr>
        <w:t xml:space="preserve"> </w:t>
      </w:r>
      <w:r w:rsidRPr="000C76CB">
        <w:rPr>
          <w:rFonts w:ascii="Times New Roman" w:hAnsi="Times New Roman" w:cs="Times New Roman"/>
          <w:sz w:val="30"/>
          <w:szCs w:val="30"/>
        </w:rPr>
        <w:t>implementation</w:t>
      </w:r>
      <w:r w:rsidRPr="000C76CB">
        <w:rPr>
          <w:rFonts w:ascii="Times New Roman" w:hAnsi="Times New Roman" w:cs="Times New Roman"/>
          <w:spacing w:val="49"/>
          <w:sz w:val="30"/>
          <w:szCs w:val="30"/>
        </w:rPr>
        <w:t xml:space="preserve"> </w:t>
      </w:r>
      <w:r w:rsidRPr="000C76CB">
        <w:rPr>
          <w:rFonts w:ascii="Times New Roman" w:hAnsi="Times New Roman" w:cs="Times New Roman"/>
          <w:sz w:val="30"/>
          <w:szCs w:val="30"/>
        </w:rPr>
        <w:t>of</w:t>
      </w:r>
      <w:r w:rsidRPr="000C76CB">
        <w:rPr>
          <w:rFonts w:ascii="Times New Roman" w:hAnsi="Times New Roman" w:cs="Times New Roman"/>
          <w:spacing w:val="10"/>
          <w:sz w:val="30"/>
          <w:szCs w:val="30"/>
        </w:rPr>
        <w:t xml:space="preserve"> </w:t>
      </w:r>
      <w:r w:rsidRPr="000C76CB">
        <w:rPr>
          <w:rFonts w:ascii="Times New Roman" w:hAnsi="Times New Roman" w:cs="Times New Roman"/>
          <w:sz w:val="30"/>
          <w:szCs w:val="30"/>
        </w:rPr>
        <w:t>goals</w:t>
      </w:r>
      <w:r w:rsidRPr="000C76CB">
        <w:rPr>
          <w:rFonts w:ascii="Times New Roman" w:hAnsi="Times New Roman" w:cs="Times New Roman"/>
          <w:spacing w:val="24"/>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17"/>
          <w:sz w:val="30"/>
          <w:szCs w:val="30"/>
        </w:rPr>
        <w:t xml:space="preserve"> </w:t>
      </w:r>
      <w:r w:rsidRPr="000C76CB">
        <w:rPr>
          <w:rFonts w:ascii="Times New Roman" w:hAnsi="Times New Roman" w:cs="Times New Roman"/>
          <w:sz w:val="30"/>
          <w:szCs w:val="30"/>
        </w:rPr>
        <w:t>objectives.</w:t>
      </w:r>
      <w:r w:rsidRPr="000C76CB">
        <w:rPr>
          <w:rFonts w:ascii="Times New Roman" w:hAnsi="Times New Roman" w:cs="Times New Roman"/>
          <w:w w:val="101"/>
          <w:sz w:val="30"/>
          <w:szCs w:val="30"/>
        </w:rPr>
        <w:t xml:space="preserve"> </w:t>
      </w:r>
      <w:r w:rsidRPr="000C76CB">
        <w:rPr>
          <w:rFonts w:ascii="Times New Roman" w:hAnsi="Times New Roman" w:cs="Times New Roman"/>
          <w:sz w:val="30"/>
          <w:szCs w:val="30"/>
        </w:rPr>
        <w:t>The</w:t>
      </w:r>
      <w:r w:rsidRPr="000C76CB">
        <w:rPr>
          <w:rFonts w:ascii="Times New Roman" w:hAnsi="Times New Roman" w:cs="Times New Roman"/>
          <w:spacing w:val="85"/>
          <w:sz w:val="30"/>
          <w:szCs w:val="30"/>
        </w:rPr>
        <w:t xml:space="preserve"> </w:t>
      </w:r>
      <w:r w:rsidRPr="000C76CB">
        <w:rPr>
          <w:rFonts w:ascii="Times New Roman" w:hAnsi="Times New Roman" w:cs="Times New Roman"/>
          <w:sz w:val="30"/>
          <w:szCs w:val="30"/>
        </w:rPr>
        <w:t>goals, objectives, and</w:t>
      </w:r>
      <w:r w:rsidRPr="000C76CB">
        <w:rPr>
          <w:rFonts w:ascii="Times New Roman" w:hAnsi="Times New Roman" w:cs="Times New Roman"/>
          <w:spacing w:val="80"/>
          <w:sz w:val="30"/>
          <w:szCs w:val="30"/>
        </w:rPr>
        <w:t xml:space="preserve"> </w:t>
      </w:r>
      <w:r w:rsidRPr="000C76CB">
        <w:rPr>
          <w:rFonts w:ascii="Times New Roman" w:hAnsi="Times New Roman" w:cs="Times New Roman"/>
          <w:sz w:val="30"/>
          <w:szCs w:val="30"/>
        </w:rPr>
        <w:t>strategies were determined by</w:t>
      </w:r>
      <w:r w:rsidRPr="000C76CB">
        <w:rPr>
          <w:rFonts w:ascii="Times New Roman" w:hAnsi="Times New Roman" w:cs="Times New Roman"/>
          <w:w w:val="98"/>
          <w:sz w:val="30"/>
          <w:szCs w:val="30"/>
        </w:rPr>
        <w:t xml:space="preserve"> </w:t>
      </w:r>
      <w:r w:rsidRPr="000C76CB">
        <w:rPr>
          <w:rFonts w:ascii="Times New Roman" w:hAnsi="Times New Roman" w:cs="Times New Roman"/>
          <w:sz w:val="30"/>
          <w:szCs w:val="30"/>
        </w:rPr>
        <w:t>standing</w:t>
      </w:r>
      <w:r w:rsidRPr="000C76CB">
        <w:rPr>
          <w:rFonts w:ascii="Times New Roman" w:hAnsi="Times New Roman" w:cs="Times New Roman"/>
          <w:spacing w:val="26"/>
          <w:sz w:val="30"/>
          <w:szCs w:val="30"/>
        </w:rPr>
        <w:t xml:space="preserve"> </w:t>
      </w:r>
      <w:r w:rsidRPr="000C76CB">
        <w:rPr>
          <w:rFonts w:ascii="Times New Roman" w:hAnsi="Times New Roman" w:cs="Times New Roman"/>
          <w:sz w:val="30"/>
          <w:szCs w:val="30"/>
        </w:rPr>
        <w:t>committees, reviewed</w:t>
      </w:r>
      <w:r w:rsidRPr="000C76CB">
        <w:rPr>
          <w:rFonts w:ascii="Times New Roman" w:hAnsi="Times New Roman" w:cs="Times New Roman"/>
          <w:spacing w:val="48"/>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14"/>
          <w:sz w:val="30"/>
          <w:szCs w:val="30"/>
        </w:rPr>
        <w:t xml:space="preserve"> </w:t>
      </w:r>
      <w:r w:rsidRPr="000C76CB">
        <w:rPr>
          <w:rFonts w:ascii="Times New Roman" w:hAnsi="Times New Roman" w:cs="Times New Roman"/>
          <w:sz w:val="30"/>
          <w:szCs w:val="30"/>
        </w:rPr>
        <w:t>revised</w:t>
      </w:r>
      <w:r w:rsidRPr="000C76CB">
        <w:rPr>
          <w:rFonts w:ascii="Times New Roman" w:hAnsi="Times New Roman" w:cs="Times New Roman"/>
          <w:spacing w:val="41"/>
          <w:sz w:val="30"/>
          <w:szCs w:val="30"/>
        </w:rPr>
        <w:t xml:space="preserve"> </w:t>
      </w:r>
      <w:r w:rsidRPr="000C76CB">
        <w:rPr>
          <w:rFonts w:ascii="Times New Roman" w:hAnsi="Times New Roman" w:cs="Times New Roman"/>
          <w:sz w:val="30"/>
          <w:szCs w:val="30"/>
        </w:rPr>
        <w:t>by</w:t>
      </w:r>
      <w:r w:rsidRPr="000C76CB">
        <w:rPr>
          <w:rFonts w:ascii="Times New Roman" w:hAnsi="Times New Roman" w:cs="Times New Roman"/>
          <w:spacing w:val="26"/>
          <w:sz w:val="30"/>
          <w:szCs w:val="30"/>
        </w:rPr>
        <w:t xml:space="preserve"> </w:t>
      </w:r>
      <w:r w:rsidRPr="000C76CB">
        <w:rPr>
          <w:rFonts w:ascii="Times New Roman" w:hAnsi="Times New Roman" w:cs="Times New Roman"/>
          <w:sz w:val="30"/>
          <w:szCs w:val="30"/>
        </w:rPr>
        <w:t>the</w:t>
      </w:r>
      <w:r w:rsidRPr="000C76CB">
        <w:rPr>
          <w:rFonts w:ascii="Times New Roman" w:hAnsi="Times New Roman" w:cs="Times New Roman"/>
          <w:spacing w:val="26"/>
          <w:sz w:val="30"/>
          <w:szCs w:val="30"/>
        </w:rPr>
        <w:t xml:space="preserve"> </w:t>
      </w:r>
      <w:r w:rsidRPr="000C76CB">
        <w:rPr>
          <w:rFonts w:ascii="Times New Roman" w:hAnsi="Times New Roman" w:cs="Times New Roman"/>
          <w:sz w:val="30"/>
          <w:szCs w:val="30"/>
        </w:rPr>
        <w:t>Planning Committee,</w:t>
      </w:r>
      <w:r w:rsidRPr="000C76CB">
        <w:rPr>
          <w:rFonts w:ascii="Times New Roman" w:hAnsi="Times New Roman" w:cs="Times New Roman"/>
          <w:spacing w:val="35"/>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13"/>
          <w:sz w:val="30"/>
          <w:szCs w:val="30"/>
        </w:rPr>
        <w:t xml:space="preserve"> </w:t>
      </w:r>
      <w:r w:rsidRPr="000C76CB">
        <w:rPr>
          <w:rFonts w:ascii="Times New Roman" w:hAnsi="Times New Roman" w:cs="Times New Roman"/>
          <w:sz w:val="30"/>
          <w:szCs w:val="30"/>
        </w:rPr>
        <w:t>approved</w:t>
      </w:r>
      <w:r w:rsidRPr="000C76CB">
        <w:rPr>
          <w:rFonts w:ascii="Times New Roman" w:hAnsi="Times New Roman" w:cs="Times New Roman"/>
          <w:spacing w:val="21"/>
          <w:sz w:val="30"/>
          <w:szCs w:val="30"/>
        </w:rPr>
        <w:t xml:space="preserve"> </w:t>
      </w:r>
      <w:r w:rsidRPr="000C76CB">
        <w:rPr>
          <w:rFonts w:ascii="Times New Roman" w:hAnsi="Times New Roman" w:cs="Times New Roman"/>
          <w:sz w:val="30"/>
          <w:szCs w:val="30"/>
        </w:rPr>
        <w:t>by</w:t>
      </w:r>
      <w:r w:rsidRPr="000C76CB">
        <w:rPr>
          <w:rFonts w:ascii="Times New Roman" w:hAnsi="Times New Roman" w:cs="Times New Roman"/>
          <w:spacing w:val="12"/>
          <w:sz w:val="30"/>
          <w:szCs w:val="30"/>
        </w:rPr>
        <w:t xml:space="preserve"> </w:t>
      </w:r>
      <w:r w:rsidRPr="000C76CB">
        <w:rPr>
          <w:rFonts w:ascii="Times New Roman" w:hAnsi="Times New Roman" w:cs="Times New Roman"/>
          <w:sz w:val="30"/>
          <w:szCs w:val="30"/>
        </w:rPr>
        <w:t>the</w:t>
      </w:r>
      <w:r w:rsidRPr="000C76CB">
        <w:rPr>
          <w:rFonts w:ascii="Times New Roman" w:hAnsi="Times New Roman" w:cs="Times New Roman"/>
          <w:spacing w:val="6"/>
          <w:sz w:val="30"/>
          <w:szCs w:val="30"/>
        </w:rPr>
        <w:t xml:space="preserve"> </w:t>
      </w:r>
      <w:r w:rsidRPr="000C76CB">
        <w:rPr>
          <w:rFonts w:ascii="Times New Roman" w:hAnsi="Times New Roman" w:cs="Times New Roman"/>
          <w:sz w:val="30"/>
          <w:szCs w:val="30"/>
        </w:rPr>
        <w:t>District</w:t>
      </w:r>
      <w:r w:rsidRPr="000C76CB">
        <w:rPr>
          <w:rFonts w:ascii="Times New Roman" w:hAnsi="Times New Roman" w:cs="Times New Roman"/>
          <w:spacing w:val="18"/>
          <w:sz w:val="30"/>
          <w:szCs w:val="30"/>
        </w:rPr>
        <w:t xml:space="preserve"> </w:t>
      </w:r>
      <w:r w:rsidRPr="000C76CB">
        <w:rPr>
          <w:rFonts w:ascii="Times New Roman" w:hAnsi="Times New Roman" w:cs="Times New Roman"/>
          <w:sz w:val="30"/>
          <w:szCs w:val="30"/>
        </w:rPr>
        <w:t>board.</w:t>
      </w:r>
    </w:p>
    <w:p w14:paraId="7BD5326D" w14:textId="77777777" w:rsidR="00C611EA" w:rsidRPr="000C76CB" w:rsidRDefault="00C611EA" w:rsidP="00C611EA">
      <w:pPr>
        <w:tabs>
          <w:tab w:val="left" w:pos="3652"/>
        </w:tabs>
        <w:spacing w:before="186" w:line="245" w:lineRule="auto"/>
        <w:rPr>
          <w:rFonts w:ascii="Times New Roman" w:hAnsi="Times New Roman" w:cs="Times New Roman"/>
          <w:sz w:val="30"/>
          <w:szCs w:val="30"/>
        </w:rPr>
      </w:pPr>
      <w:r w:rsidRPr="000C76CB">
        <w:rPr>
          <w:rFonts w:ascii="Times New Roman" w:hAnsi="Times New Roman" w:cs="Times New Roman"/>
          <w:sz w:val="30"/>
          <w:szCs w:val="30"/>
        </w:rPr>
        <w:t>The</w:t>
      </w:r>
      <w:r w:rsidRPr="000C76CB">
        <w:rPr>
          <w:rFonts w:ascii="Times New Roman" w:hAnsi="Times New Roman" w:cs="Times New Roman"/>
          <w:spacing w:val="28"/>
          <w:sz w:val="30"/>
          <w:szCs w:val="30"/>
        </w:rPr>
        <w:t xml:space="preserve"> </w:t>
      </w:r>
      <w:r w:rsidRPr="000C76CB">
        <w:rPr>
          <w:rFonts w:ascii="Times New Roman" w:hAnsi="Times New Roman" w:cs="Times New Roman"/>
          <w:sz w:val="30"/>
          <w:szCs w:val="30"/>
        </w:rPr>
        <w:t>successful</w:t>
      </w:r>
      <w:r w:rsidRPr="000C76CB">
        <w:rPr>
          <w:rFonts w:ascii="Times New Roman" w:hAnsi="Times New Roman" w:cs="Times New Roman"/>
          <w:spacing w:val="34"/>
          <w:sz w:val="30"/>
          <w:szCs w:val="30"/>
        </w:rPr>
        <w:t xml:space="preserve"> </w:t>
      </w:r>
      <w:r w:rsidRPr="000C76CB">
        <w:rPr>
          <w:rFonts w:ascii="Times New Roman" w:hAnsi="Times New Roman" w:cs="Times New Roman"/>
          <w:sz w:val="30"/>
          <w:szCs w:val="30"/>
        </w:rPr>
        <w:t>achievement</w:t>
      </w:r>
      <w:r w:rsidRPr="000C76CB">
        <w:rPr>
          <w:rFonts w:ascii="Times New Roman" w:hAnsi="Times New Roman" w:cs="Times New Roman"/>
          <w:spacing w:val="47"/>
          <w:sz w:val="30"/>
          <w:szCs w:val="30"/>
        </w:rPr>
        <w:t xml:space="preserve"> </w:t>
      </w:r>
      <w:r w:rsidRPr="000C76CB">
        <w:rPr>
          <w:rFonts w:ascii="Times New Roman" w:hAnsi="Times New Roman" w:cs="Times New Roman"/>
          <w:sz w:val="30"/>
          <w:szCs w:val="30"/>
        </w:rPr>
        <w:t>of</w:t>
      </w:r>
      <w:r w:rsidRPr="000C76CB">
        <w:rPr>
          <w:rFonts w:ascii="Times New Roman" w:hAnsi="Times New Roman" w:cs="Times New Roman"/>
          <w:spacing w:val="-2"/>
          <w:sz w:val="30"/>
          <w:szCs w:val="30"/>
        </w:rPr>
        <w:t xml:space="preserve"> </w:t>
      </w:r>
      <w:r w:rsidRPr="000C76CB">
        <w:rPr>
          <w:rFonts w:ascii="Times New Roman" w:hAnsi="Times New Roman" w:cs="Times New Roman"/>
          <w:sz w:val="30"/>
          <w:szCs w:val="30"/>
        </w:rPr>
        <w:t>the</w:t>
      </w:r>
      <w:r w:rsidRPr="000C76CB">
        <w:rPr>
          <w:rFonts w:ascii="Times New Roman" w:hAnsi="Times New Roman" w:cs="Times New Roman"/>
          <w:spacing w:val="27"/>
          <w:sz w:val="30"/>
          <w:szCs w:val="30"/>
        </w:rPr>
        <w:t xml:space="preserve"> </w:t>
      </w:r>
      <w:r w:rsidRPr="000C76CB">
        <w:rPr>
          <w:rFonts w:ascii="Times New Roman" w:hAnsi="Times New Roman" w:cs="Times New Roman"/>
          <w:sz w:val="30"/>
          <w:szCs w:val="30"/>
        </w:rPr>
        <w:t>goals</w:t>
      </w:r>
      <w:r w:rsidRPr="000C76CB">
        <w:rPr>
          <w:rFonts w:ascii="Times New Roman" w:hAnsi="Times New Roman" w:cs="Times New Roman"/>
          <w:spacing w:val="15"/>
          <w:sz w:val="30"/>
          <w:szCs w:val="30"/>
        </w:rPr>
        <w:t xml:space="preserve"> </w:t>
      </w:r>
      <w:r w:rsidRPr="000C76CB">
        <w:rPr>
          <w:rFonts w:ascii="Times New Roman" w:hAnsi="Times New Roman" w:cs="Times New Roman"/>
          <w:sz w:val="30"/>
          <w:szCs w:val="30"/>
        </w:rPr>
        <w:t>will</w:t>
      </w:r>
      <w:r w:rsidRPr="000C76CB">
        <w:rPr>
          <w:rFonts w:ascii="Times New Roman" w:hAnsi="Times New Roman" w:cs="Times New Roman"/>
          <w:spacing w:val="39"/>
          <w:sz w:val="30"/>
          <w:szCs w:val="30"/>
        </w:rPr>
        <w:t xml:space="preserve"> </w:t>
      </w:r>
      <w:r w:rsidRPr="000C76CB">
        <w:rPr>
          <w:rFonts w:ascii="Times New Roman" w:hAnsi="Times New Roman" w:cs="Times New Roman"/>
          <w:sz w:val="30"/>
          <w:szCs w:val="30"/>
        </w:rPr>
        <w:t>depend</w:t>
      </w:r>
      <w:r w:rsidRPr="000C76CB">
        <w:rPr>
          <w:rFonts w:ascii="Times New Roman" w:hAnsi="Times New Roman" w:cs="Times New Roman"/>
          <w:spacing w:val="35"/>
          <w:sz w:val="30"/>
          <w:szCs w:val="30"/>
        </w:rPr>
        <w:t xml:space="preserve"> </w:t>
      </w:r>
      <w:r w:rsidRPr="000C76CB">
        <w:rPr>
          <w:rFonts w:ascii="Times New Roman" w:hAnsi="Times New Roman" w:cs="Times New Roman"/>
          <w:sz w:val="30"/>
          <w:szCs w:val="30"/>
        </w:rPr>
        <w:t>on the</w:t>
      </w:r>
      <w:r w:rsidRPr="000C76CB">
        <w:rPr>
          <w:rFonts w:ascii="Times New Roman" w:hAnsi="Times New Roman" w:cs="Times New Roman"/>
          <w:w w:val="101"/>
          <w:sz w:val="30"/>
          <w:szCs w:val="30"/>
        </w:rPr>
        <w:t xml:space="preserve"> </w:t>
      </w:r>
      <w:r w:rsidRPr="000C76CB">
        <w:rPr>
          <w:rFonts w:ascii="Times New Roman" w:hAnsi="Times New Roman" w:cs="Times New Roman"/>
          <w:w w:val="95"/>
          <w:sz w:val="30"/>
          <w:szCs w:val="30"/>
        </w:rPr>
        <w:t xml:space="preserve">participation </w:t>
      </w:r>
      <w:r w:rsidRPr="000C76CB">
        <w:rPr>
          <w:rFonts w:ascii="Times New Roman" w:hAnsi="Times New Roman" w:cs="Times New Roman"/>
          <w:sz w:val="30"/>
          <w:szCs w:val="30"/>
        </w:rPr>
        <w:t>and</w:t>
      </w:r>
      <w:r w:rsidRPr="000C76CB">
        <w:rPr>
          <w:rFonts w:ascii="Times New Roman" w:hAnsi="Times New Roman" w:cs="Times New Roman"/>
          <w:spacing w:val="81"/>
          <w:sz w:val="30"/>
          <w:szCs w:val="30"/>
        </w:rPr>
        <w:t xml:space="preserve"> </w:t>
      </w:r>
      <w:r w:rsidRPr="000C76CB">
        <w:rPr>
          <w:rFonts w:ascii="Times New Roman" w:hAnsi="Times New Roman" w:cs="Times New Roman"/>
          <w:sz w:val="30"/>
          <w:szCs w:val="30"/>
        </w:rPr>
        <w:t>cooperation</w:t>
      </w:r>
      <w:r w:rsidRPr="000C76CB">
        <w:rPr>
          <w:rFonts w:ascii="Times New Roman" w:hAnsi="Times New Roman" w:cs="Times New Roman"/>
          <w:spacing w:val="84"/>
          <w:sz w:val="30"/>
          <w:szCs w:val="30"/>
        </w:rPr>
        <w:t xml:space="preserve"> </w:t>
      </w:r>
      <w:r w:rsidRPr="000C76CB">
        <w:rPr>
          <w:rFonts w:ascii="Times New Roman" w:hAnsi="Times New Roman" w:cs="Times New Roman"/>
          <w:sz w:val="30"/>
          <w:szCs w:val="30"/>
        </w:rPr>
        <w:t>of</w:t>
      </w:r>
      <w:r w:rsidRPr="000C76CB">
        <w:rPr>
          <w:rFonts w:ascii="Times New Roman" w:hAnsi="Times New Roman" w:cs="Times New Roman"/>
          <w:spacing w:val="60"/>
          <w:sz w:val="30"/>
          <w:szCs w:val="30"/>
        </w:rPr>
        <w:t xml:space="preserve"> </w:t>
      </w:r>
      <w:r w:rsidRPr="000C76CB">
        <w:rPr>
          <w:rFonts w:ascii="Times New Roman" w:hAnsi="Times New Roman" w:cs="Times New Roman"/>
          <w:sz w:val="30"/>
          <w:szCs w:val="30"/>
        </w:rPr>
        <w:t>District staff</w:t>
      </w:r>
      <w:r w:rsidRPr="000C76CB">
        <w:rPr>
          <w:rFonts w:ascii="Times New Roman" w:hAnsi="Times New Roman" w:cs="Times New Roman"/>
          <w:spacing w:val="72"/>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76"/>
          <w:sz w:val="30"/>
          <w:szCs w:val="30"/>
        </w:rPr>
        <w:t xml:space="preserve"> </w:t>
      </w:r>
      <w:r w:rsidRPr="000C76CB">
        <w:rPr>
          <w:rFonts w:ascii="Times New Roman" w:hAnsi="Times New Roman" w:cs="Times New Roman"/>
          <w:sz w:val="30"/>
          <w:szCs w:val="30"/>
        </w:rPr>
        <w:t>board working together with District landowners and partners. CSWCD</w:t>
      </w:r>
      <w:r w:rsidRPr="000C76CB">
        <w:rPr>
          <w:rFonts w:ascii="Times New Roman" w:hAnsi="Times New Roman" w:cs="Times New Roman"/>
          <w:spacing w:val="38"/>
          <w:sz w:val="30"/>
          <w:szCs w:val="30"/>
        </w:rPr>
        <w:t xml:space="preserve"> </w:t>
      </w:r>
      <w:r w:rsidRPr="000C76CB">
        <w:rPr>
          <w:rFonts w:ascii="Times New Roman" w:hAnsi="Times New Roman" w:cs="Times New Roman"/>
          <w:sz w:val="30"/>
          <w:szCs w:val="30"/>
        </w:rPr>
        <w:t>Standing</w:t>
      </w:r>
      <w:r w:rsidRPr="000C76CB">
        <w:rPr>
          <w:rFonts w:ascii="Times New Roman" w:hAnsi="Times New Roman" w:cs="Times New Roman"/>
          <w:spacing w:val="12"/>
          <w:sz w:val="30"/>
          <w:szCs w:val="30"/>
        </w:rPr>
        <w:t xml:space="preserve"> </w:t>
      </w:r>
      <w:r w:rsidRPr="000C76CB">
        <w:rPr>
          <w:rFonts w:ascii="Times New Roman" w:hAnsi="Times New Roman" w:cs="Times New Roman"/>
          <w:sz w:val="30"/>
          <w:szCs w:val="30"/>
        </w:rPr>
        <w:t>Committee</w:t>
      </w:r>
      <w:r w:rsidRPr="000C76CB">
        <w:rPr>
          <w:rFonts w:ascii="Times New Roman" w:hAnsi="Times New Roman" w:cs="Times New Roman"/>
          <w:spacing w:val="30"/>
          <w:sz w:val="30"/>
          <w:szCs w:val="30"/>
        </w:rPr>
        <w:t xml:space="preserve"> </w:t>
      </w:r>
      <w:r w:rsidRPr="000C76CB">
        <w:rPr>
          <w:rFonts w:ascii="Times New Roman" w:hAnsi="Times New Roman" w:cs="Times New Roman"/>
          <w:sz w:val="30"/>
          <w:szCs w:val="30"/>
        </w:rPr>
        <w:t>members</w:t>
      </w:r>
      <w:r w:rsidRPr="000C76CB">
        <w:rPr>
          <w:rFonts w:ascii="Times New Roman" w:hAnsi="Times New Roman" w:cs="Times New Roman"/>
          <w:spacing w:val="26"/>
          <w:sz w:val="30"/>
          <w:szCs w:val="30"/>
        </w:rPr>
        <w:t xml:space="preserve"> </w:t>
      </w:r>
      <w:r w:rsidRPr="000C76CB">
        <w:rPr>
          <w:rFonts w:ascii="Times New Roman" w:hAnsi="Times New Roman" w:cs="Times New Roman"/>
          <w:sz w:val="30"/>
          <w:szCs w:val="30"/>
        </w:rPr>
        <w:t>will</w:t>
      </w:r>
      <w:r w:rsidRPr="000C76CB">
        <w:rPr>
          <w:rFonts w:ascii="Times New Roman" w:hAnsi="Times New Roman" w:cs="Times New Roman"/>
          <w:spacing w:val="11"/>
          <w:sz w:val="30"/>
          <w:szCs w:val="30"/>
        </w:rPr>
        <w:t xml:space="preserve"> </w:t>
      </w:r>
      <w:r w:rsidRPr="000C76CB">
        <w:rPr>
          <w:rFonts w:ascii="Times New Roman" w:hAnsi="Times New Roman" w:cs="Times New Roman"/>
          <w:sz w:val="30"/>
          <w:szCs w:val="30"/>
        </w:rPr>
        <w:t>play</w:t>
      </w:r>
      <w:r w:rsidRPr="000C76CB">
        <w:rPr>
          <w:rFonts w:ascii="Times New Roman" w:hAnsi="Times New Roman" w:cs="Times New Roman"/>
          <w:spacing w:val="35"/>
          <w:sz w:val="30"/>
          <w:szCs w:val="30"/>
        </w:rPr>
        <w:t xml:space="preserve"> </w:t>
      </w:r>
      <w:r w:rsidRPr="000C76CB">
        <w:rPr>
          <w:rFonts w:ascii="Times New Roman" w:hAnsi="Times New Roman" w:cs="Times New Roman"/>
          <w:sz w:val="30"/>
          <w:szCs w:val="30"/>
        </w:rPr>
        <w:t>a</w:t>
      </w:r>
      <w:r w:rsidRPr="000C76CB">
        <w:rPr>
          <w:rFonts w:ascii="Times New Roman" w:hAnsi="Times New Roman" w:cs="Times New Roman"/>
          <w:spacing w:val="-5"/>
          <w:sz w:val="30"/>
          <w:szCs w:val="30"/>
        </w:rPr>
        <w:t xml:space="preserve"> </w:t>
      </w:r>
      <w:r w:rsidRPr="000C76CB">
        <w:rPr>
          <w:rFonts w:ascii="Times New Roman" w:hAnsi="Times New Roman" w:cs="Times New Roman"/>
          <w:sz w:val="30"/>
          <w:szCs w:val="30"/>
        </w:rPr>
        <w:t>key</w:t>
      </w:r>
      <w:r w:rsidRPr="000C76CB">
        <w:rPr>
          <w:rFonts w:ascii="Times New Roman" w:hAnsi="Times New Roman" w:cs="Times New Roman"/>
          <w:spacing w:val="16"/>
          <w:sz w:val="30"/>
          <w:szCs w:val="30"/>
        </w:rPr>
        <w:t xml:space="preserve"> </w:t>
      </w:r>
      <w:r w:rsidRPr="000C76CB">
        <w:rPr>
          <w:rFonts w:ascii="Times New Roman" w:hAnsi="Times New Roman" w:cs="Times New Roman"/>
          <w:sz w:val="30"/>
          <w:szCs w:val="30"/>
        </w:rPr>
        <w:t>role</w:t>
      </w:r>
      <w:r w:rsidRPr="000C76CB">
        <w:rPr>
          <w:rFonts w:ascii="Times New Roman" w:hAnsi="Times New Roman" w:cs="Times New Roman"/>
          <w:w w:val="99"/>
          <w:sz w:val="30"/>
          <w:szCs w:val="30"/>
        </w:rPr>
        <w:t xml:space="preserve"> </w:t>
      </w:r>
      <w:r w:rsidRPr="000C76CB">
        <w:rPr>
          <w:rFonts w:ascii="Times New Roman" w:hAnsi="Times New Roman" w:cs="Times New Roman"/>
          <w:sz w:val="30"/>
          <w:szCs w:val="30"/>
        </w:rPr>
        <w:t xml:space="preserve">in establishing </w:t>
      </w:r>
      <w:r w:rsidRPr="000C76CB">
        <w:rPr>
          <w:rFonts w:ascii="Times New Roman" w:hAnsi="Times New Roman" w:cs="Times New Roman"/>
          <w:w w:val="95"/>
          <w:sz w:val="30"/>
          <w:szCs w:val="30"/>
        </w:rPr>
        <w:t xml:space="preserve">priorities </w:t>
      </w:r>
      <w:r w:rsidRPr="000C76CB">
        <w:rPr>
          <w:rFonts w:ascii="Times New Roman" w:hAnsi="Times New Roman" w:cs="Times New Roman"/>
          <w:sz w:val="30"/>
          <w:szCs w:val="30"/>
        </w:rPr>
        <w:t>and</w:t>
      </w:r>
      <w:r w:rsidRPr="000C76CB">
        <w:rPr>
          <w:rFonts w:ascii="Times New Roman" w:hAnsi="Times New Roman" w:cs="Times New Roman"/>
          <w:spacing w:val="35"/>
          <w:sz w:val="30"/>
          <w:szCs w:val="30"/>
        </w:rPr>
        <w:t xml:space="preserve"> </w:t>
      </w:r>
      <w:r w:rsidRPr="000C76CB">
        <w:rPr>
          <w:rFonts w:ascii="Times New Roman" w:hAnsi="Times New Roman" w:cs="Times New Roman"/>
          <w:sz w:val="30"/>
          <w:szCs w:val="30"/>
        </w:rPr>
        <w:t>timelines for</w:t>
      </w:r>
      <w:r w:rsidRPr="000C76CB">
        <w:rPr>
          <w:rFonts w:ascii="Times New Roman" w:hAnsi="Times New Roman" w:cs="Times New Roman"/>
          <w:spacing w:val="36"/>
          <w:sz w:val="30"/>
          <w:szCs w:val="30"/>
        </w:rPr>
        <w:t xml:space="preserve"> </w:t>
      </w:r>
      <w:r w:rsidRPr="000C76CB">
        <w:rPr>
          <w:rFonts w:ascii="Times New Roman" w:hAnsi="Times New Roman" w:cs="Times New Roman"/>
          <w:sz w:val="30"/>
          <w:szCs w:val="30"/>
        </w:rPr>
        <w:t xml:space="preserve">projects </w:t>
      </w:r>
      <w:r w:rsidRPr="000C76CB">
        <w:rPr>
          <w:rFonts w:ascii="Times New Roman" w:hAnsi="Times New Roman" w:cs="Times New Roman"/>
          <w:w w:val="95"/>
          <w:sz w:val="30"/>
          <w:szCs w:val="30"/>
        </w:rPr>
        <w:t>and</w:t>
      </w:r>
      <w:r w:rsidRPr="000C76CB">
        <w:rPr>
          <w:rFonts w:ascii="Times New Roman" w:hAnsi="Times New Roman" w:cs="Times New Roman"/>
          <w:w w:val="98"/>
          <w:sz w:val="30"/>
          <w:szCs w:val="30"/>
        </w:rPr>
        <w:t xml:space="preserve"> </w:t>
      </w:r>
      <w:r w:rsidRPr="000C76CB">
        <w:rPr>
          <w:rFonts w:ascii="Times New Roman" w:hAnsi="Times New Roman" w:cs="Times New Roman"/>
          <w:sz w:val="30"/>
          <w:szCs w:val="30"/>
        </w:rPr>
        <w:t>activities</w:t>
      </w:r>
      <w:r w:rsidRPr="000C76CB">
        <w:rPr>
          <w:rFonts w:ascii="Times New Roman" w:hAnsi="Times New Roman" w:cs="Times New Roman"/>
          <w:spacing w:val="13"/>
          <w:sz w:val="30"/>
          <w:szCs w:val="30"/>
        </w:rPr>
        <w:t xml:space="preserve"> </w:t>
      </w:r>
      <w:r w:rsidRPr="000C76CB">
        <w:rPr>
          <w:rFonts w:ascii="Times New Roman" w:hAnsi="Times New Roman" w:cs="Times New Roman"/>
          <w:sz w:val="30"/>
          <w:szCs w:val="30"/>
        </w:rPr>
        <w:t>that</w:t>
      </w:r>
      <w:r w:rsidRPr="000C76CB">
        <w:rPr>
          <w:rFonts w:ascii="Times New Roman" w:hAnsi="Times New Roman" w:cs="Times New Roman"/>
          <w:spacing w:val="25"/>
          <w:sz w:val="30"/>
          <w:szCs w:val="30"/>
        </w:rPr>
        <w:t xml:space="preserve"> </w:t>
      </w:r>
      <w:r w:rsidRPr="000C76CB">
        <w:rPr>
          <w:rFonts w:ascii="Times New Roman" w:hAnsi="Times New Roman" w:cs="Times New Roman"/>
          <w:sz w:val="30"/>
          <w:szCs w:val="30"/>
        </w:rPr>
        <w:t>can</w:t>
      </w:r>
      <w:r w:rsidRPr="000C76CB">
        <w:rPr>
          <w:rFonts w:ascii="Times New Roman" w:hAnsi="Times New Roman" w:cs="Times New Roman"/>
          <w:spacing w:val="17"/>
          <w:sz w:val="30"/>
          <w:szCs w:val="30"/>
        </w:rPr>
        <w:t xml:space="preserve"> </w:t>
      </w:r>
      <w:r w:rsidRPr="000C76CB">
        <w:rPr>
          <w:rFonts w:ascii="Times New Roman" w:hAnsi="Times New Roman" w:cs="Times New Roman"/>
          <w:sz w:val="30"/>
          <w:szCs w:val="30"/>
        </w:rPr>
        <w:t>efficiently</w:t>
      </w:r>
      <w:r w:rsidRPr="000C76CB">
        <w:rPr>
          <w:rFonts w:ascii="Times New Roman" w:hAnsi="Times New Roman" w:cs="Times New Roman"/>
          <w:spacing w:val="43"/>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20"/>
          <w:sz w:val="30"/>
          <w:szCs w:val="30"/>
        </w:rPr>
        <w:t xml:space="preserve"> </w:t>
      </w:r>
      <w:r w:rsidRPr="000C76CB">
        <w:rPr>
          <w:rFonts w:ascii="Times New Roman" w:hAnsi="Times New Roman" w:cs="Times New Roman"/>
          <w:sz w:val="30"/>
          <w:szCs w:val="30"/>
        </w:rPr>
        <w:t>effectively</w:t>
      </w:r>
      <w:r w:rsidRPr="000C76CB">
        <w:rPr>
          <w:rFonts w:ascii="Times New Roman" w:hAnsi="Times New Roman" w:cs="Times New Roman"/>
          <w:spacing w:val="46"/>
          <w:sz w:val="30"/>
          <w:szCs w:val="30"/>
        </w:rPr>
        <w:t xml:space="preserve"> </w:t>
      </w:r>
      <w:r w:rsidRPr="000C76CB">
        <w:rPr>
          <w:rFonts w:ascii="Times New Roman" w:hAnsi="Times New Roman" w:cs="Times New Roman"/>
          <w:sz w:val="30"/>
          <w:szCs w:val="30"/>
        </w:rPr>
        <w:t>accomplish</w:t>
      </w:r>
      <w:r w:rsidRPr="000C76CB">
        <w:rPr>
          <w:rFonts w:ascii="Times New Roman" w:hAnsi="Times New Roman" w:cs="Times New Roman"/>
          <w:spacing w:val="29"/>
          <w:sz w:val="30"/>
          <w:szCs w:val="30"/>
        </w:rPr>
        <w:t xml:space="preserve"> </w:t>
      </w:r>
      <w:r w:rsidRPr="000C76CB">
        <w:rPr>
          <w:rFonts w:ascii="Times New Roman" w:hAnsi="Times New Roman" w:cs="Times New Roman"/>
          <w:sz w:val="30"/>
          <w:szCs w:val="30"/>
        </w:rPr>
        <w:t>the various</w:t>
      </w:r>
      <w:r w:rsidRPr="000C76CB">
        <w:rPr>
          <w:rFonts w:ascii="Times New Roman" w:hAnsi="Times New Roman" w:cs="Times New Roman"/>
          <w:spacing w:val="20"/>
          <w:sz w:val="30"/>
          <w:szCs w:val="30"/>
        </w:rPr>
        <w:t xml:space="preserve"> </w:t>
      </w:r>
      <w:r w:rsidRPr="000C76CB">
        <w:rPr>
          <w:rFonts w:ascii="Times New Roman" w:hAnsi="Times New Roman" w:cs="Times New Roman"/>
          <w:sz w:val="30"/>
          <w:szCs w:val="30"/>
        </w:rPr>
        <w:t>goals</w:t>
      </w:r>
      <w:r w:rsidRPr="000C76CB">
        <w:rPr>
          <w:rFonts w:ascii="Times New Roman" w:hAnsi="Times New Roman" w:cs="Times New Roman"/>
          <w:spacing w:val="10"/>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14"/>
          <w:sz w:val="30"/>
          <w:szCs w:val="30"/>
        </w:rPr>
        <w:t xml:space="preserve"> </w:t>
      </w:r>
      <w:r w:rsidRPr="000C76CB">
        <w:rPr>
          <w:rFonts w:ascii="Times New Roman" w:hAnsi="Times New Roman" w:cs="Times New Roman"/>
          <w:sz w:val="30"/>
          <w:szCs w:val="30"/>
        </w:rPr>
        <w:t>objectives</w:t>
      </w:r>
      <w:r w:rsidRPr="000C76CB">
        <w:rPr>
          <w:rFonts w:ascii="Times New Roman" w:hAnsi="Times New Roman" w:cs="Times New Roman"/>
          <w:spacing w:val="31"/>
          <w:sz w:val="30"/>
          <w:szCs w:val="30"/>
        </w:rPr>
        <w:t xml:space="preserve"> </w:t>
      </w:r>
      <w:r w:rsidRPr="000C76CB">
        <w:rPr>
          <w:rFonts w:ascii="Times New Roman" w:hAnsi="Times New Roman" w:cs="Times New Roman"/>
          <w:sz w:val="30"/>
          <w:szCs w:val="30"/>
        </w:rPr>
        <w:t>outlined</w:t>
      </w:r>
      <w:r w:rsidRPr="000C76CB">
        <w:rPr>
          <w:rFonts w:ascii="Times New Roman" w:hAnsi="Times New Roman" w:cs="Times New Roman"/>
          <w:spacing w:val="27"/>
          <w:sz w:val="30"/>
          <w:szCs w:val="30"/>
        </w:rPr>
        <w:t xml:space="preserve"> </w:t>
      </w:r>
      <w:r w:rsidRPr="000C76CB">
        <w:rPr>
          <w:rFonts w:ascii="Times New Roman" w:hAnsi="Times New Roman" w:cs="Times New Roman"/>
          <w:sz w:val="30"/>
          <w:szCs w:val="30"/>
        </w:rPr>
        <w:t>in this</w:t>
      </w:r>
      <w:r w:rsidRPr="000C76CB">
        <w:rPr>
          <w:rFonts w:ascii="Times New Roman" w:hAnsi="Times New Roman" w:cs="Times New Roman"/>
          <w:spacing w:val="9"/>
          <w:sz w:val="30"/>
          <w:szCs w:val="30"/>
        </w:rPr>
        <w:t xml:space="preserve"> </w:t>
      </w:r>
      <w:r w:rsidRPr="000C76CB">
        <w:rPr>
          <w:rFonts w:ascii="Times New Roman" w:hAnsi="Times New Roman" w:cs="Times New Roman"/>
          <w:sz w:val="30"/>
          <w:szCs w:val="30"/>
        </w:rPr>
        <w:t>plan.</w:t>
      </w:r>
    </w:p>
    <w:p w14:paraId="3CFC7E01" w14:textId="77777777" w:rsidR="00C611EA" w:rsidRPr="000C76CB" w:rsidRDefault="00C611EA" w:rsidP="00C611EA">
      <w:pPr>
        <w:spacing w:before="186" w:line="245" w:lineRule="auto"/>
        <w:ind w:firstLine="14"/>
        <w:rPr>
          <w:rFonts w:ascii="Times New Roman" w:hAnsi="Times New Roman" w:cs="Times New Roman"/>
          <w:sz w:val="30"/>
          <w:szCs w:val="30"/>
        </w:rPr>
      </w:pPr>
      <w:r w:rsidRPr="000C76CB">
        <w:rPr>
          <w:rFonts w:ascii="Times New Roman" w:hAnsi="Times New Roman" w:cs="Times New Roman"/>
          <w:sz w:val="30"/>
          <w:szCs w:val="30"/>
        </w:rPr>
        <w:t>Committees</w:t>
      </w:r>
      <w:r w:rsidRPr="000C76CB">
        <w:rPr>
          <w:rFonts w:ascii="Times New Roman" w:hAnsi="Times New Roman" w:cs="Times New Roman"/>
          <w:spacing w:val="62"/>
          <w:sz w:val="30"/>
          <w:szCs w:val="30"/>
        </w:rPr>
        <w:t xml:space="preserve"> </w:t>
      </w:r>
      <w:r w:rsidRPr="000C76CB">
        <w:rPr>
          <w:rFonts w:ascii="Times New Roman" w:hAnsi="Times New Roman" w:cs="Times New Roman"/>
          <w:sz w:val="30"/>
          <w:szCs w:val="30"/>
        </w:rPr>
        <w:t>will</w:t>
      </w:r>
      <w:r w:rsidRPr="000C76CB">
        <w:rPr>
          <w:rFonts w:ascii="Times New Roman" w:hAnsi="Times New Roman" w:cs="Times New Roman"/>
          <w:spacing w:val="46"/>
          <w:sz w:val="30"/>
          <w:szCs w:val="30"/>
        </w:rPr>
        <w:t xml:space="preserve"> </w:t>
      </w:r>
      <w:r w:rsidRPr="000C76CB">
        <w:rPr>
          <w:rFonts w:ascii="Times New Roman" w:hAnsi="Times New Roman" w:cs="Times New Roman"/>
          <w:sz w:val="30"/>
          <w:szCs w:val="30"/>
        </w:rPr>
        <w:t>provide</w:t>
      </w:r>
      <w:r w:rsidRPr="000C76CB">
        <w:rPr>
          <w:rFonts w:ascii="Times New Roman" w:hAnsi="Times New Roman" w:cs="Times New Roman"/>
          <w:spacing w:val="56"/>
          <w:sz w:val="30"/>
          <w:szCs w:val="30"/>
        </w:rPr>
        <w:t xml:space="preserve"> </w:t>
      </w:r>
      <w:r w:rsidRPr="000C76CB">
        <w:rPr>
          <w:rFonts w:ascii="Times New Roman" w:hAnsi="Times New Roman" w:cs="Times New Roman"/>
          <w:sz w:val="30"/>
          <w:szCs w:val="30"/>
        </w:rPr>
        <w:t>regular</w:t>
      </w:r>
      <w:r w:rsidRPr="000C76CB">
        <w:rPr>
          <w:rFonts w:ascii="Times New Roman" w:hAnsi="Times New Roman" w:cs="Times New Roman"/>
          <w:spacing w:val="53"/>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36"/>
          <w:sz w:val="30"/>
          <w:szCs w:val="30"/>
        </w:rPr>
        <w:t xml:space="preserve"> </w:t>
      </w:r>
      <w:r w:rsidRPr="000C76CB">
        <w:rPr>
          <w:rFonts w:ascii="Times New Roman" w:hAnsi="Times New Roman" w:cs="Times New Roman"/>
          <w:sz w:val="30"/>
          <w:szCs w:val="30"/>
        </w:rPr>
        <w:t>timely</w:t>
      </w:r>
      <w:r w:rsidRPr="000C76CB">
        <w:rPr>
          <w:rFonts w:ascii="Times New Roman" w:hAnsi="Times New Roman" w:cs="Times New Roman"/>
          <w:spacing w:val="46"/>
          <w:sz w:val="30"/>
          <w:szCs w:val="30"/>
        </w:rPr>
        <w:t xml:space="preserve"> </w:t>
      </w:r>
      <w:r w:rsidRPr="000C76CB">
        <w:rPr>
          <w:rFonts w:ascii="Times New Roman" w:hAnsi="Times New Roman" w:cs="Times New Roman"/>
          <w:sz w:val="30"/>
          <w:szCs w:val="30"/>
        </w:rPr>
        <w:t>updates</w:t>
      </w:r>
      <w:r w:rsidRPr="000C76CB">
        <w:rPr>
          <w:rFonts w:ascii="Times New Roman" w:hAnsi="Times New Roman" w:cs="Times New Roman"/>
          <w:spacing w:val="47"/>
          <w:sz w:val="30"/>
          <w:szCs w:val="30"/>
        </w:rPr>
        <w:t xml:space="preserve"> </w:t>
      </w:r>
      <w:r w:rsidRPr="000C76CB">
        <w:rPr>
          <w:rFonts w:ascii="Times New Roman" w:hAnsi="Times New Roman" w:cs="Times New Roman"/>
          <w:sz w:val="30"/>
          <w:szCs w:val="30"/>
        </w:rPr>
        <w:t>to</w:t>
      </w:r>
      <w:r w:rsidRPr="000C76CB">
        <w:rPr>
          <w:rFonts w:ascii="Times New Roman" w:hAnsi="Times New Roman" w:cs="Times New Roman"/>
          <w:spacing w:val="33"/>
          <w:sz w:val="30"/>
          <w:szCs w:val="30"/>
        </w:rPr>
        <w:t xml:space="preserve"> </w:t>
      </w:r>
      <w:r w:rsidRPr="000C76CB">
        <w:rPr>
          <w:rFonts w:ascii="Times New Roman" w:hAnsi="Times New Roman" w:cs="Times New Roman"/>
          <w:sz w:val="30"/>
          <w:szCs w:val="30"/>
        </w:rPr>
        <w:t>the Board</w:t>
      </w:r>
      <w:r w:rsidRPr="000C76CB">
        <w:rPr>
          <w:rFonts w:ascii="Times New Roman" w:hAnsi="Times New Roman" w:cs="Times New Roman"/>
          <w:spacing w:val="27"/>
          <w:sz w:val="30"/>
          <w:szCs w:val="30"/>
        </w:rPr>
        <w:t xml:space="preserve"> </w:t>
      </w:r>
      <w:r w:rsidRPr="000C76CB">
        <w:rPr>
          <w:rFonts w:ascii="Times New Roman" w:hAnsi="Times New Roman" w:cs="Times New Roman"/>
          <w:sz w:val="30"/>
          <w:szCs w:val="30"/>
        </w:rPr>
        <w:t>on</w:t>
      </w:r>
      <w:r w:rsidRPr="000C76CB">
        <w:rPr>
          <w:rFonts w:ascii="Times New Roman" w:hAnsi="Times New Roman" w:cs="Times New Roman"/>
          <w:spacing w:val="9"/>
          <w:sz w:val="30"/>
          <w:szCs w:val="30"/>
        </w:rPr>
        <w:t xml:space="preserve"> </w:t>
      </w:r>
      <w:r w:rsidRPr="000C76CB">
        <w:rPr>
          <w:rFonts w:ascii="Times New Roman" w:hAnsi="Times New Roman" w:cs="Times New Roman"/>
          <w:sz w:val="30"/>
          <w:szCs w:val="30"/>
        </w:rPr>
        <w:t>sources</w:t>
      </w:r>
      <w:r w:rsidRPr="000C76CB">
        <w:rPr>
          <w:rFonts w:ascii="Times New Roman" w:hAnsi="Times New Roman" w:cs="Times New Roman"/>
          <w:spacing w:val="14"/>
          <w:sz w:val="30"/>
          <w:szCs w:val="30"/>
        </w:rPr>
        <w:t xml:space="preserve"> </w:t>
      </w:r>
      <w:r w:rsidRPr="000C76CB">
        <w:rPr>
          <w:rFonts w:ascii="Times New Roman" w:hAnsi="Times New Roman" w:cs="Times New Roman"/>
          <w:sz w:val="30"/>
          <w:szCs w:val="30"/>
        </w:rPr>
        <w:t>of</w:t>
      </w:r>
      <w:r w:rsidRPr="000C76CB">
        <w:rPr>
          <w:rFonts w:ascii="Times New Roman" w:hAnsi="Times New Roman" w:cs="Times New Roman"/>
          <w:spacing w:val="85"/>
          <w:sz w:val="30"/>
          <w:szCs w:val="30"/>
        </w:rPr>
        <w:t xml:space="preserve"> </w:t>
      </w:r>
      <w:r w:rsidRPr="000C76CB">
        <w:rPr>
          <w:rFonts w:ascii="Times New Roman" w:hAnsi="Times New Roman" w:cs="Times New Roman"/>
          <w:sz w:val="30"/>
          <w:szCs w:val="30"/>
        </w:rPr>
        <w:t>additional</w:t>
      </w:r>
      <w:r w:rsidRPr="000C76CB">
        <w:rPr>
          <w:rFonts w:ascii="Times New Roman" w:hAnsi="Times New Roman" w:cs="Times New Roman"/>
          <w:spacing w:val="35"/>
          <w:sz w:val="30"/>
          <w:szCs w:val="30"/>
        </w:rPr>
        <w:t xml:space="preserve"> </w:t>
      </w:r>
      <w:r w:rsidRPr="000C76CB">
        <w:rPr>
          <w:rFonts w:ascii="Times New Roman" w:hAnsi="Times New Roman" w:cs="Times New Roman"/>
          <w:sz w:val="30"/>
          <w:szCs w:val="30"/>
        </w:rPr>
        <w:t>funding,</w:t>
      </w:r>
      <w:r w:rsidRPr="000C76CB">
        <w:rPr>
          <w:rFonts w:ascii="Times New Roman" w:hAnsi="Times New Roman" w:cs="Times New Roman"/>
          <w:spacing w:val="17"/>
          <w:sz w:val="30"/>
          <w:szCs w:val="30"/>
        </w:rPr>
        <w:t xml:space="preserve"> </w:t>
      </w:r>
      <w:r w:rsidRPr="000C76CB">
        <w:rPr>
          <w:rFonts w:ascii="Times New Roman" w:hAnsi="Times New Roman" w:cs="Times New Roman"/>
          <w:sz w:val="30"/>
          <w:szCs w:val="30"/>
        </w:rPr>
        <w:t>potential community</w:t>
      </w:r>
      <w:r w:rsidRPr="000C76CB">
        <w:rPr>
          <w:rFonts w:ascii="Times New Roman" w:hAnsi="Times New Roman" w:cs="Times New Roman"/>
          <w:spacing w:val="87"/>
          <w:sz w:val="30"/>
          <w:szCs w:val="30"/>
        </w:rPr>
        <w:t xml:space="preserve"> </w:t>
      </w:r>
      <w:r w:rsidRPr="000C76CB">
        <w:rPr>
          <w:rFonts w:ascii="Times New Roman" w:hAnsi="Times New Roman" w:cs="Times New Roman"/>
          <w:sz w:val="30"/>
          <w:szCs w:val="30"/>
        </w:rPr>
        <w:t>partners,</w:t>
      </w:r>
      <w:r w:rsidRPr="000C76CB">
        <w:rPr>
          <w:rFonts w:ascii="Times New Roman" w:hAnsi="Times New Roman" w:cs="Times New Roman"/>
          <w:spacing w:val="19"/>
          <w:sz w:val="30"/>
          <w:szCs w:val="30"/>
        </w:rPr>
        <w:t xml:space="preserve"> </w:t>
      </w:r>
      <w:r w:rsidRPr="000C76CB">
        <w:rPr>
          <w:rFonts w:ascii="Times New Roman" w:hAnsi="Times New Roman" w:cs="Times New Roman"/>
          <w:sz w:val="30"/>
          <w:szCs w:val="30"/>
        </w:rPr>
        <w:t>as</w:t>
      </w:r>
      <w:r w:rsidRPr="000C76CB">
        <w:rPr>
          <w:rFonts w:ascii="Times New Roman" w:hAnsi="Times New Roman" w:cs="Times New Roman"/>
          <w:spacing w:val="53"/>
          <w:sz w:val="30"/>
          <w:szCs w:val="30"/>
        </w:rPr>
        <w:t xml:space="preserve"> </w:t>
      </w:r>
      <w:r w:rsidRPr="000C76CB">
        <w:rPr>
          <w:rFonts w:ascii="Times New Roman" w:hAnsi="Times New Roman" w:cs="Times New Roman"/>
          <w:sz w:val="30"/>
          <w:szCs w:val="30"/>
        </w:rPr>
        <w:t>well</w:t>
      </w:r>
      <w:r w:rsidRPr="000C76CB">
        <w:rPr>
          <w:rFonts w:ascii="Times New Roman" w:hAnsi="Times New Roman" w:cs="Times New Roman"/>
          <w:spacing w:val="77"/>
          <w:sz w:val="30"/>
          <w:szCs w:val="30"/>
        </w:rPr>
        <w:t xml:space="preserve"> </w:t>
      </w:r>
      <w:r w:rsidRPr="000C76CB">
        <w:rPr>
          <w:rFonts w:ascii="Times New Roman" w:hAnsi="Times New Roman" w:cs="Times New Roman"/>
          <w:sz w:val="30"/>
          <w:szCs w:val="30"/>
        </w:rPr>
        <w:t>as</w:t>
      </w:r>
      <w:r w:rsidRPr="000C76CB">
        <w:rPr>
          <w:rFonts w:ascii="Times New Roman" w:hAnsi="Times New Roman" w:cs="Times New Roman"/>
          <w:spacing w:val="58"/>
          <w:sz w:val="30"/>
          <w:szCs w:val="30"/>
        </w:rPr>
        <w:t xml:space="preserve"> </w:t>
      </w:r>
      <w:r w:rsidRPr="000C76CB">
        <w:rPr>
          <w:rFonts w:ascii="Times New Roman" w:hAnsi="Times New Roman" w:cs="Times New Roman"/>
          <w:sz w:val="30"/>
          <w:szCs w:val="30"/>
        </w:rPr>
        <w:t>barriers</w:t>
      </w:r>
      <w:r w:rsidRPr="000C76CB">
        <w:rPr>
          <w:rFonts w:ascii="Times New Roman" w:hAnsi="Times New Roman" w:cs="Times New Roman"/>
          <w:spacing w:val="2"/>
          <w:sz w:val="30"/>
          <w:szCs w:val="30"/>
        </w:rPr>
        <w:t xml:space="preserve"> </w:t>
      </w:r>
      <w:r w:rsidRPr="000C76CB">
        <w:rPr>
          <w:rFonts w:ascii="Times New Roman" w:hAnsi="Times New Roman" w:cs="Times New Roman"/>
          <w:sz w:val="30"/>
          <w:szCs w:val="30"/>
        </w:rPr>
        <w:t>and</w:t>
      </w:r>
      <w:r w:rsidRPr="000C76CB">
        <w:rPr>
          <w:rFonts w:ascii="Times New Roman" w:hAnsi="Times New Roman" w:cs="Times New Roman"/>
          <w:spacing w:val="73"/>
          <w:sz w:val="30"/>
          <w:szCs w:val="30"/>
        </w:rPr>
        <w:t xml:space="preserve"> </w:t>
      </w:r>
      <w:r w:rsidRPr="000C76CB">
        <w:rPr>
          <w:rFonts w:ascii="Times New Roman" w:hAnsi="Times New Roman" w:cs="Times New Roman"/>
          <w:sz w:val="30"/>
          <w:szCs w:val="30"/>
        </w:rPr>
        <w:t>impediments that</w:t>
      </w:r>
      <w:r w:rsidRPr="000C76CB">
        <w:rPr>
          <w:rFonts w:ascii="Times New Roman" w:hAnsi="Times New Roman" w:cs="Times New Roman"/>
          <w:spacing w:val="16"/>
          <w:sz w:val="30"/>
          <w:szCs w:val="30"/>
        </w:rPr>
        <w:t xml:space="preserve"> </w:t>
      </w:r>
      <w:r w:rsidRPr="000C76CB">
        <w:rPr>
          <w:rFonts w:ascii="Times New Roman" w:hAnsi="Times New Roman" w:cs="Times New Roman"/>
          <w:sz w:val="30"/>
          <w:szCs w:val="30"/>
        </w:rPr>
        <w:t>influence</w:t>
      </w:r>
      <w:r w:rsidRPr="000C76CB">
        <w:rPr>
          <w:rFonts w:ascii="Times New Roman" w:hAnsi="Times New Roman" w:cs="Times New Roman"/>
          <w:spacing w:val="12"/>
          <w:sz w:val="30"/>
          <w:szCs w:val="30"/>
        </w:rPr>
        <w:t xml:space="preserve"> </w:t>
      </w:r>
      <w:r w:rsidRPr="000C76CB">
        <w:rPr>
          <w:rFonts w:ascii="Times New Roman" w:hAnsi="Times New Roman" w:cs="Times New Roman"/>
          <w:sz w:val="30"/>
          <w:szCs w:val="30"/>
        </w:rPr>
        <w:t>project</w:t>
      </w:r>
      <w:r w:rsidRPr="000C76CB">
        <w:rPr>
          <w:rFonts w:ascii="Times New Roman" w:hAnsi="Times New Roman" w:cs="Times New Roman"/>
          <w:spacing w:val="39"/>
          <w:sz w:val="30"/>
          <w:szCs w:val="30"/>
        </w:rPr>
        <w:t xml:space="preserve"> </w:t>
      </w:r>
      <w:r w:rsidRPr="000C76CB">
        <w:rPr>
          <w:rFonts w:ascii="Times New Roman" w:hAnsi="Times New Roman" w:cs="Times New Roman"/>
          <w:sz w:val="30"/>
          <w:szCs w:val="30"/>
        </w:rPr>
        <w:t>success.</w:t>
      </w:r>
    </w:p>
    <w:p w14:paraId="3B6BA093" w14:textId="2AFBF242" w:rsidR="00C611EA" w:rsidRDefault="00C611EA" w:rsidP="00C611EA"/>
    <w:p w14:paraId="1E899310" w14:textId="791D192A" w:rsidR="00C611EA" w:rsidRDefault="00C611EA" w:rsidP="00C611EA"/>
    <w:p w14:paraId="102AC15A" w14:textId="77777777" w:rsidR="00350691" w:rsidRPr="00023A8A" w:rsidRDefault="00350691" w:rsidP="00350691">
      <w:pPr>
        <w:rPr>
          <w:b/>
          <w:bCs/>
          <w:sz w:val="24"/>
          <w:szCs w:val="24"/>
          <w:u w:val="single"/>
        </w:rPr>
      </w:pPr>
      <w:r w:rsidRPr="00023A8A">
        <w:rPr>
          <w:b/>
          <w:bCs/>
          <w:sz w:val="24"/>
          <w:szCs w:val="24"/>
          <w:u w:val="single"/>
        </w:rPr>
        <w:lastRenderedPageBreak/>
        <w:t>Executive Committee</w:t>
      </w:r>
    </w:p>
    <w:tbl>
      <w:tblPr>
        <w:tblStyle w:val="TableGrid"/>
        <w:tblW w:w="0" w:type="auto"/>
        <w:tblLook w:val="04A0" w:firstRow="1" w:lastRow="0" w:firstColumn="1" w:lastColumn="0" w:noHBand="0" w:noVBand="1"/>
      </w:tblPr>
      <w:tblGrid>
        <w:gridCol w:w="3055"/>
        <w:gridCol w:w="6295"/>
      </w:tblGrid>
      <w:tr w:rsidR="00350691" w14:paraId="4511DA51" w14:textId="77777777" w:rsidTr="00350691">
        <w:tc>
          <w:tcPr>
            <w:tcW w:w="3055" w:type="dxa"/>
          </w:tcPr>
          <w:p w14:paraId="05ABFE9C" w14:textId="38C0C533" w:rsidR="00350691" w:rsidRDefault="00350691" w:rsidP="00350691">
            <w:pPr>
              <w:rPr>
                <w:b/>
                <w:bCs/>
                <w:u w:val="single"/>
              </w:rPr>
            </w:pPr>
            <w:r>
              <w:t>Time Frame</w:t>
            </w:r>
          </w:p>
        </w:tc>
        <w:tc>
          <w:tcPr>
            <w:tcW w:w="6295" w:type="dxa"/>
          </w:tcPr>
          <w:p w14:paraId="325369E2" w14:textId="565A058D" w:rsidR="00350691" w:rsidRDefault="00350691" w:rsidP="00350691">
            <w:pPr>
              <w:rPr>
                <w:b/>
                <w:bCs/>
                <w:u w:val="single"/>
              </w:rPr>
            </w:pPr>
            <w:r>
              <w:t>Actions</w:t>
            </w:r>
            <w:r w:rsidRPr="0078792B">
              <w:t xml:space="preserve"> – Text in </w:t>
            </w:r>
            <w:r w:rsidRPr="0078792B">
              <w:rPr>
                <w:b/>
                <w:bCs/>
              </w:rPr>
              <w:t>B</w:t>
            </w:r>
            <w:r>
              <w:rPr>
                <w:b/>
                <w:bCs/>
              </w:rPr>
              <w:t>old</w:t>
            </w:r>
            <w:r w:rsidRPr="0078792B">
              <w:t xml:space="preserve"> represents Strategic Plan Metric</w:t>
            </w:r>
          </w:p>
        </w:tc>
      </w:tr>
      <w:tr w:rsidR="00350691" w14:paraId="1756DD37" w14:textId="77777777" w:rsidTr="00350691">
        <w:tc>
          <w:tcPr>
            <w:tcW w:w="3055" w:type="dxa"/>
          </w:tcPr>
          <w:p w14:paraId="58F13FBF" w14:textId="7EFCD400" w:rsidR="00350691" w:rsidRDefault="00350691" w:rsidP="00350691">
            <w:pPr>
              <w:rPr>
                <w:b/>
                <w:bCs/>
                <w:u w:val="single"/>
              </w:rPr>
            </w:pPr>
            <w:r>
              <w:t>July 1, 2021 to June 30 2022</w:t>
            </w:r>
          </w:p>
        </w:tc>
        <w:tc>
          <w:tcPr>
            <w:tcW w:w="6295" w:type="dxa"/>
          </w:tcPr>
          <w:p w14:paraId="3A2778ED" w14:textId="3597DA28" w:rsidR="00350691" w:rsidRDefault="00350691" w:rsidP="00350691">
            <w:pPr>
              <w:rPr>
                <w:b/>
                <w:bCs/>
                <w:u w:val="single"/>
              </w:rPr>
            </w:pPr>
            <w:r w:rsidRPr="00D1452C">
              <w:rPr>
                <w:rFonts w:eastAsia="Times New Roman" w:cstheme="minorHAnsi"/>
              </w:rPr>
              <w:t>Review committee charge/charter and provide updates to District Manager, as necessary.  Board will take action to approve committee charges/charters</w:t>
            </w:r>
          </w:p>
        </w:tc>
      </w:tr>
    </w:tbl>
    <w:p w14:paraId="5AFBB6C1" w14:textId="1D98FE16" w:rsidR="00350691" w:rsidRDefault="00350691" w:rsidP="00350691">
      <w:pPr>
        <w:rPr>
          <w:b/>
          <w:bCs/>
          <w:u w:val="single"/>
        </w:rPr>
      </w:pPr>
    </w:p>
    <w:p w14:paraId="11584565" w14:textId="71B78D4C" w:rsidR="00350691" w:rsidRDefault="00350691" w:rsidP="00350691">
      <w:pPr>
        <w:rPr>
          <w:b/>
          <w:bCs/>
          <w:sz w:val="24"/>
          <w:szCs w:val="24"/>
          <w:u w:val="single"/>
        </w:rPr>
      </w:pPr>
      <w:r w:rsidRPr="00023A8A">
        <w:rPr>
          <w:b/>
          <w:bCs/>
          <w:sz w:val="24"/>
          <w:szCs w:val="24"/>
          <w:u w:val="single"/>
        </w:rPr>
        <w:t>Ag Program Committee</w:t>
      </w:r>
    </w:p>
    <w:tbl>
      <w:tblPr>
        <w:tblStyle w:val="TableGrid"/>
        <w:tblW w:w="0" w:type="auto"/>
        <w:tblLook w:val="04A0" w:firstRow="1" w:lastRow="0" w:firstColumn="1" w:lastColumn="0" w:noHBand="0" w:noVBand="1"/>
      </w:tblPr>
      <w:tblGrid>
        <w:gridCol w:w="3055"/>
        <w:gridCol w:w="6295"/>
      </w:tblGrid>
      <w:tr w:rsidR="00350691" w14:paraId="664AEC4E" w14:textId="77777777" w:rsidTr="00350691">
        <w:tc>
          <w:tcPr>
            <w:tcW w:w="3055" w:type="dxa"/>
          </w:tcPr>
          <w:p w14:paraId="2B08E274" w14:textId="1B28E300" w:rsidR="00350691" w:rsidRDefault="00350691" w:rsidP="00350691">
            <w:pPr>
              <w:rPr>
                <w:b/>
                <w:bCs/>
                <w:u w:val="single"/>
              </w:rPr>
            </w:pPr>
            <w:r>
              <w:t>Time Frame</w:t>
            </w:r>
          </w:p>
        </w:tc>
        <w:tc>
          <w:tcPr>
            <w:tcW w:w="6295" w:type="dxa"/>
          </w:tcPr>
          <w:p w14:paraId="0EE44580" w14:textId="0A993DBC" w:rsidR="00350691" w:rsidRDefault="00350691" w:rsidP="00350691">
            <w:pPr>
              <w:rPr>
                <w:b/>
                <w:bCs/>
                <w:u w:val="single"/>
              </w:rPr>
            </w:pPr>
            <w:r>
              <w:t>Actions</w:t>
            </w:r>
            <w:r w:rsidRPr="0078792B">
              <w:t xml:space="preserve"> – Text in </w:t>
            </w:r>
            <w:r w:rsidRPr="0078792B">
              <w:rPr>
                <w:b/>
                <w:bCs/>
              </w:rPr>
              <w:t>B</w:t>
            </w:r>
            <w:r>
              <w:rPr>
                <w:b/>
                <w:bCs/>
              </w:rPr>
              <w:t>old</w:t>
            </w:r>
            <w:r w:rsidRPr="0078792B">
              <w:t xml:space="preserve"> represents Strategic Plan Metric</w:t>
            </w:r>
          </w:p>
        </w:tc>
      </w:tr>
      <w:tr w:rsidR="00350691" w14:paraId="39FD6870" w14:textId="77777777" w:rsidTr="00350691">
        <w:tc>
          <w:tcPr>
            <w:tcW w:w="3055" w:type="dxa"/>
          </w:tcPr>
          <w:p w14:paraId="63585E00" w14:textId="53E21D31" w:rsidR="00350691" w:rsidRDefault="00350691" w:rsidP="00350691">
            <w:pPr>
              <w:rPr>
                <w:b/>
                <w:bCs/>
                <w:u w:val="single"/>
              </w:rPr>
            </w:pPr>
            <w:r>
              <w:t>July 1, 2021 to June 30 2022</w:t>
            </w:r>
          </w:p>
        </w:tc>
        <w:tc>
          <w:tcPr>
            <w:tcW w:w="6295" w:type="dxa"/>
          </w:tcPr>
          <w:p w14:paraId="161D59DF" w14:textId="77777777" w:rsidR="000B6FE9" w:rsidRPr="008A5499" w:rsidRDefault="000B6FE9" w:rsidP="000B6FE9">
            <w:pPr>
              <w:pStyle w:val="ListParagraph"/>
              <w:numPr>
                <w:ilvl w:val="0"/>
                <w:numId w:val="2"/>
              </w:numPr>
              <w:spacing w:line="245" w:lineRule="auto"/>
              <w:ind w:left="336"/>
              <w:rPr>
                <w:rFonts w:eastAsia="Times New Roman" w:cstheme="minorHAnsi"/>
                <w:b/>
                <w:bCs/>
              </w:rPr>
            </w:pPr>
            <w:r w:rsidRPr="008A5499">
              <w:rPr>
                <w:rFonts w:eastAsia="Times New Roman" w:cstheme="minorHAnsi"/>
                <w:b/>
                <w:bCs/>
              </w:rPr>
              <w:t>Discussion and decision regarding how much of the FY 2022 VACS allocation we want to keep/send back/redistribute</w:t>
            </w:r>
          </w:p>
          <w:p w14:paraId="7F0D8817" w14:textId="482688E5" w:rsidR="000B6FE9" w:rsidRDefault="000B6FE9" w:rsidP="000B6FE9">
            <w:pPr>
              <w:pStyle w:val="ListParagraph"/>
              <w:numPr>
                <w:ilvl w:val="0"/>
                <w:numId w:val="2"/>
              </w:numPr>
              <w:spacing w:line="245" w:lineRule="auto"/>
              <w:ind w:left="336"/>
              <w:rPr>
                <w:rFonts w:eastAsia="Times New Roman" w:cstheme="minorHAnsi"/>
                <w:b/>
                <w:bCs/>
              </w:rPr>
            </w:pPr>
            <w:r>
              <w:rPr>
                <w:rFonts w:eastAsia="Times New Roman" w:cstheme="minorHAnsi"/>
                <w:b/>
                <w:bCs/>
              </w:rPr>
              <w:t>Seek to allocate at least 90% of FY 2022 allocation</w:t>
            </w:r>
          </w:p>
          <w:p w14:paraId="095E97E8" w14:textId="6543E13B" w:rsidR="00C35BF2" w:rsidRPr="00C35BF2" w:rsidRDefault="00C35BF2" w:rsidP="000B6FE9">
            <w:pPr>
              <w:pStyle w:val="ListParagraph"/>
              <w:numPr>
                <w:ilvl w:val="0"/>
                <w:numId w:val="2"/>
              </w:numPr>
              <w:spacing w:line="245" w:lineRule="auto"/>
              <w:ind w:left="336"/>
              <w:rPr>
                <w:rFonts w:eastAsia="Times New Roman" w:cstheme="minorHAnsi"/>
              </w:rPr>
            </w:pPr>
            <w:r w:rsidRPr="00C35BF2">
              <w:t>Seek to complete VACS carry-over practices approved in FY 2021 (SE-2, SL-8A)</w:t>
            </w:r>
          </w:p>
          <w:p w14:paraId="782493BC" w14:textId="1A55B4C8" w:rsidR="00C35BF2" w:rsidRPr="00C35BF2" w:rsidRDefault="008A5499" w:rsidP="000B6FE9">
            <w:pPr>
              <w:pStyle w:val="ListParagraph"/>
              <w:numPr>
                <w:ilvl w:val="0"/>
                <w:numId w:val="2"/>
              </w:numPr>
              <w:spacing w:line="245" w:lineRule="auto"/>
              <w:ind w:left="336"/>
              <w:rPr>
                <w:rFonts w:eastAsia="Times New Roman" w:cstheme="minorHAnsi"/>
              </w:rPr>
            </w:pPr>
            <w:r>
              <w:t>S</w:t>
            </w:r>
            <w:r w:rsidR="00C35BF2" w:rsidRPr="00C35BF2">
              <w:t>taff will seek consensus to reduce the number of assessments conducted from 20 to 5 for each locality. Staff time constraints, given the large VACS allocation, will not allow the District to continue CBPA assessments at the present level. · The District receives $440 for each assessment, so a reduction of $19,800 in income should be expected.</w:t>
            </w:r>
          </w:p>
          <w:p w14:paraId="22587377" w14:textId="3754E025" w:rsidR="00C35BF2" w:rsidRPr="00C35BF2" w:rsidRDefault="00C35BF2" w:rsidP="00C35BF2">
            <w:pPr>
              <w:pStyle w:val="ListParagraph"/>
              <w:numPr>
                <w:ilvl w:val="0"/>
                <w:numId w:val="2"/>
              </w:numPr>
              <w:spacing w:line="245" w:lineRule="auto"/>
              <w:ind w:left="336"/>
              <w:rPr>
                <w:rFonts w:eastAsia="Times New Roman" w:cstheme="minorHAnsi"/>
                <w:b/>
                <w:bCs/>
              </w:rPr>
            </w:pPr>
            <w:r w:rsidRPr="00C35BF2">
              <w:rPr>
                <w:b/>
                <w:bCs/>
              </w:rPr>
              <w:t>Provide technical assistance to localities by engaging with landowners to address conservation concerns and developing Conservation Plans</w:t>
            </w:r>
          </w:p>
          <w:p w14:paraId="4E27C7C1" w14:textId="3E0B8F15" w:rsidR="00C35BF2" w:rsidRPr="00C35BF2" w:rsidRDefault="00C35BF2" w:rsidP="00C35BF2">
            <w:pPr>
              <w:pStyle w:val="ListParagraph"/>
              <w:numPr>
                <w:ilvl w:val="0"/>
                <w:numId w:val="2"/>
              </w:numPr>
              <w:spacing w:line="245" w:lineRule="auto"/>
              <w:ind w:left="336"/>
              <w:rPr>
                <w:rFonts w:eastAsia="Times New Roman" w:cstheme="minorHAnsi"/>
                <w:b/>
                <w:bCs/>
              </w:rPr>
            </w:pPr>
            <w:r w:rsidRPr="00C35BF2">
              <w:rPr>
                <w:b/>
                <w:bCs/>
                <w:color w:val="000000"/>
              </w:rPr>
              <w:t>Meet VEE DAPA grant deliverables</w:t>
            </w:r>
          </w:p>
          <w:p w14:paraId="38520046" w14:textId="77777777" w:rsidR="00C35BF2" w:rsidRPr="00C35BF2" w:rsidRDefault="00C35BF2" w:rsidP="00C35BF2">
            <w:pPr>
              <w:pStyle w:val="ListParagraph"/>
              <w:numPr>
                <w:ilvl w:val="0"/>
                <w:numId w:val="2"/>
              </w:numPr>
              <w:spacing w:line="245" w:lineRule="auto"/>
              <w:ind w:left="336"/>
              <w:rPr>
                <w:rFonts w:eastAsia="Times New Roman" w:cstheme="minorHAnsi"/>
                <w:b/>
                <w:bCs/>
              </w:rPr>
            </w:pPr>
            <w:r w:rsidRPr="00C35BF2">
              <w:rPr>
                <w:color w:val="000000"/>
              </w:rPr>
              <w:t>Finish Summer 2021 Program Offering</w:t>
            </w:r>
          </w:p>
          <w:p w14:paraId="5C7CF491" w14:textId="3CE13D6B" w:rsidR="00C35BF2" w:rsidRPr="00C35BF2" w:rsidRDefault="00C35BF2" w:rsidP="00C35BF2">
            <w:pPr>
              <w:pStyle w:val="ListParagraph"/>
              <w:numPr>
                <w:ilvl w:val="0"/>
                <w:numId w:val="2"/>
              </w:numPr>
              <w:spacing w:line="245" w:lineRule="auto"/>
              <w:ind w:left="336"/>
              <w:rPr>
                <w:rFonts w:eastAsia="Times New Roman" w:cstheme="minorHAnsi"/>
                <w:b/>
                <w:bCs/>
              </w:rPr>
            </w:pPr>
            <w:r w:rsidRPr="00C35BF2">
              <w:rPr>
                <w:color w:val="000000"/>
              </w:rPr>
              <w:t>Complete Grand project final report</w:t>
            </w:r>
          </w:p>
          <w:p w14:paraId="27FE105C" w14:textId="0AAA3DA9" w:rsidR="00C35BF2" w:rsidRPr="008A5499" w:rsidRDefault="008A5499" w:rsidP="00C35BF2">
            <w:pPr>
              <w:pStyle w:val="ListParagraph"/>
              <w:numPr>
                <w:ilvl w:val="0"/>
                <w:numId w:val="2"/>
              </w:numPr>
              <w:spacing w:line="245" w:lineRule="auto"/>
              <w:ind w:left="336"/>
              <w:rPr>
                <w:rFonts w:eastAsia="Times New Roman" w:cstheme="minorHAnsi"/>
                <w:b/>
                <w:bCs/>
              </w:rPr>
            </w:pPr>
            <w:r w:rsidRPr="008A5499">
              <w:rPr>
                <w:color w:val="000000"/>
              </w:rPr>
              <w:t>District staff will organize education opportunity for District Board and perhaps others (</w:t>
            </w:r>
            <w:proofErr w:type="gramStart"/>
            <w:r w:rsidRPr="008A5499">
              <w:rPr>
                <w:color w:val="000000"/>
              </w:rPr>
              <w:t>i.e.</w:t>
            </w:r>
            <w:proofErr w:type="gramEnd"/>
            <w:r w:rsidRPr="008A5499">
              <w:rPr>
                <w:color w:val="000000"/>
              </w:rPr>
              <w:t xml:space="preserve"> Master Gardeners)</w:t>
            </w:r>
          </w:p>
          <w:p w14:paraId="400C3544" w14:textId="047C1DC1" w:rsidR="008A5499" w:rsidRPr="008A5499" w:rsidRDefault="008A5499" w:rsidP="00C35BF2">
            <w:pPr>
              <w:pStyle w:val="ListParagraph"/>
              <w:numPr>
                <w:ilvl w:val="0"/>
                <w:numId w:val="2"/>
              </w:numPr>
              <w:spacing w:line="245" w:lineRule="auto"/>
              <w:ind w:left="336"/>
              <w:rPr>
                <w:rFonts w:eastAsia="Times New Roman" w:cstheme="minorHAnsi"/>
                <w:b/>
                <w:bCs/>
              </w:rPr>
            </w:pPr>
            <w:r w:rsidRPr="008A5499">
              <w:rPr>
                <w:color w:val="000000"/>
              </w:rPr>
              <w:t>Stay abreast of grant opportunities in Ag Industry (ex. Precision Ag, Carbon markets, Small Farm Operations, etc.)</w:t>
            </w:r>
          </w:p>
          <w:p w14:paraId="288E22D2" w14:textId="72EBF7A8" w:rsidR="008A5499" w:rsidRPr="008A5499" w:rsidRDefault="008A5499" w:rsidP="00C35BF2">
            <w:pPr>
              <w:pStyle w:val="ListParagraph"/>
              <w:numPr>
                <w:ilvl w:val="0"/>
                <w:numId w:val="2"/>
              </w:numPr>
              <w:spacing w:line="245" w:lineRule="auto"/>
              <w:ind w:left="336"/>
              <w:rPr>
                <w:rFonts w:eastAsia="Times New Roman" w:cstheme="minorHAnsi"/>
                <w:b/>
                <w:bCs/>
              </w:rPr>
            </w:pPr>
            <w:r w:rsidRPr="008A5499">
              <w:rPr>
                <w:color w:val="000000"/>
              </w:rPr>
              <w:t>Collaborate with new VCE ANR Agent, VSU SFOP Agriculture Management Agent, and relevant partners to provide technical assistance to small farming operations</w:t>
            </w:r>
          </w:p>
          <w:p w14:paraId="452AD084" w14:textId="77777777" w:rsidR="000B6FE9" w:rsidRPr="00416656" w:rsidRDefault="000B6FE9" w:rsidP="000B6FE9">
            <w:pPr>
              <w:pStyle w:val="ListParagraph"/>
              <w:numPr>
                <w:ilvl w:val="0"/>
                <w:numId w:val="2"/>
              </w:numPr>
              <w:spacing w:line="245" w:lineRule="auto"/>
              <w:ind w:left="336"/>
              <w:rPr>
                <w:rFonts w:eastAsia="Times New Roman" w:cstheme="minorHAnsi"/>
                <w:b/>
                <w:bCs/>
              </w:rPr>
            </w:pPr>
            <w:r>
              <w:rPr>
                <w:rFonts w:eastAsia="Times New Roman" w:cstheme="minorHAnsi"/>
              </w:rPr>
              <w:t>Seek to attain/maintain technical certifications</w:t>
            </w:r>
          </w:p>
          <w:p w14:paraId="102415DD" w14:textId="77777777" w:rsidR="000B6FE9" w:rsidRPr="000B6FE9" w:rsidRDefault="000B6FE9" w:rsidP="000B6FE9">
            <w:pPr>
              <w:pStyle w:val="ListParagraph"/>
              <w:numPr>
                <w:ilvl w:val="0"/>
                <w:numId w:val="2"/>
              </w:numPr>
              <w:spacing w:line="245" w:lineRule="auto"/>
              <w:ind w:left="336"/>
              <w:rPr>
                <w:b/>
                <w:bCs/>
                <w:u w:val="single"/>
              </w:rPr>
            </w:pPr>
            <w:r w:rsidRPr="00416656">
              <w:rPr>
                <w:rFonts w:eastAsia="Times New Roman" w:cstheme="minorHAnsi"/>
              </w:rPr>
              <w:t xml:space="preserve">Stay abreast of grant </w:t>
            </w:r>
            <w:r>
              <w:rPr>
                <w:rFonts w:eastAsia="Times New Roman" w:cstheme="minorHAnsi"/>
              </w:rPr>
              <w:t>opportunities in Ag Industry (ex. Precision Ag, Carbon markets, etc.)</w:t>
            </w:r>
          </w:p>
          <w:p w14:paraId="501B14E5" w14:textId="0B2E73FB" w:rsidR="00350691" w:rsidRDefault="000B6FE9" w:rsidP="000B6FE9">
            <w:pPr>
              <w:pStyle w:val="ListParagraph"/>
              <w:numPr>
                <w:ilvl w:val="0"/>
                <w:numId w:val="2"/>
              </w:numPr>
              <w:spacing w:line="245" w:lineRule="auto"/>
              <w:ind w:left="336"/>
              <w:rPr>
                <w:b/>
                <w:bCs/>
                <w:u w:val="single"/>
              </w:rPr>
            </w:pPr>
            <w:r w:rsidRPr="00416656">
              <w:rPr>
                <w:rFonts w:eastAsia="Times New Roman" w:cstheme="minorHAnsi"/>
                <w:b/>
                <w:bCs/>
              </w:rPr>
              <w:t>Identify parcels and execute CBPA Ag Land Assessments</w:t>
            </w:r>
          </w:p>
        </w:tc>
      </w:tr>
    </w:tbl>
    <w:p w14:paraId="29B49A7E" w14:textId="1AF4BA95" w:rsidR="00350691" w:rsidRDefault="00350691" w:rsidP="00350691">
      <w:pPr>
        <w:rPr>
          <w:b/>
          <w:bCs/>
          <w:u w:val="single"/>
        </w:rPr>
      </w:pPr>
    </w:p>
    <w:p w14:paraId="4CCCD7BD" w14:textId="71B6ACA4" w:rsidR="00350691" w:rsidRDefault="00350691" w:rsidP="00350691">
      <w:pPr>
        <w:spacing w:before="120" w:after="60"/>
        <w:rPr>
          <w:b/>
          <w:bCs/>
          <w:sz w:val="24"/>
          <w:szCs w:val="24"/>
          <w:u w:val="single"/>
        </w:rPr>
      </w:pPr>
      <w:r w:rsidRPr="00023A8A">
        <w:rPr>
          <w:b/>
          <w:bCs/>
          <w:sz w:val="24"/>
          <w:szCs w:val="24"/>
          <w:u w:val="single"/>
        </w:rPr>
        <w:t>Education &amp; Outreach Programs Committee</w:t>
      </w:r>
    </w:p>
    <w:tbl>
      <w:tblPr>
        <w:tblStyle w:val="TableGrid"/>
        <w:tblW w:w="0" w:type="auto"/>
        <w:tblLook w:val="04A0" w:firstRow="1" w:lastRow="0" w:firstColumn="1" w:lastColumn="0" w:noHBand="0" w:noVBand="1"/>
      </w:tblPr>
      <w:tblGrid>
        <w:gridCol w:w="3055"/>
        <w:gridCol w:w="6295"/>
      </w:tblGrid>
      <w:tr w:rsidR="00350691" w14:paraId="718F2DD0" w14:textId="77777777" w:rsidTr="00350691">
        <w:tc>
          <w:tcPr>
            <w:tcW w:w="3055" w:type="dxa"/>
          </w:tcPr>
          <w:p w14:paraId="527F7182" w14:textId="2FEF0AE8" w:rsidR="00350691" w:rsidRDefault="00350691" w:rsidP="00350691">
            <w:pPr>
              <w:rPr>
                <w:b/>
                <w:bCs/>
                <w:u w:val="single"/>
              </w:rPr>
            </w:pPr>
            <w:r>
              <w:t>Time Frame</w:t>
            </w:r>
          </w:p>
        </w:tc>
        <w:tc>
          <w:tcPr>
            <w:tcW w:w="6295" w:type="dxa"/>
          </w:tcPr>
          <w:p w14:paraId="7E327A6A" w14:textId="008235DC" w:rsidR="00350691" w:rsidRDefault="00350691" w:rsidP="00350691">
            <w:pPr>
              <w:rPr>
                <w:b/>
                <w:bCs/>
                <w:u w:val="single"/>
              </w:rPr>
            </w:pPr>
            <w:r>
              <w:t>Actions</w:t>
            </w:r>
            <w:r w:rsidRPr="0078792B">
              <w:t xml:space="preserve"> – Text in </w:t>
            </w:r>
            <w:r w:rsidRPr="0078792B">
              <w:rPr>
                <w:b/>
                <w:bCs/>
              </w:rPr>
              <w:t>B</w:t>
            </w:r>
            <w:r>
              <w:rPr>
                <w:b/>
                <w:bCs/>
              </w:rPr>
              <w:t>old</w:t>
            </w:r>
            <w:r w:rsidRPr="0078792B">
              <w:t xml:space="preserve"> represents Strategic Plan Metric</w:t>
            </w:r>
          </w:p>
        </w:tc>
      </w:tr>
      <w:tr w:rsidR="00350691" w14:paraId="2805EA43" w14:textId="77777777" w:rsidTr="00350691">
        <w:tc>
          <w:tcPr>
            <w:tcW w:w="3055" w:type="dxa"/>
          </w:tcPr>
          <w:p w14:paraId="1CDD87C4" w14:textId="42ABF482" w:rsidR="00350691" w:rsidRPr="008A5499" w:rsidRDefault="008A5499" w:rsidP="00350691">
            <w:pPr>
              <w:rPr>
                <w:b/>
                <w:bCs/>
                <w:u w:val="single"/>
              </w:rPr>
            </w:pPr>
            <w:r w:rsidRPr="008A5499">
              <w:rPr>
                <w:color w:val="000000"/>
              </w:rPr>
              <w:t>July 1 – September 30, 2021</w:t>
            </w:r>
          </w:p>
        </w:tc>
        <w:tc>
          <w:tcPr>
            <w:tcW w:w="6295" w:type="dxa"/>
          </w:tcPr>
          <w:p w14:paraId="75E8A1E8" w14:textId="77777777" w:rsidR="008A5499" w:rsidRPr="008A5499" w:rsidRDefault="008A5499" w:rsidP="000B6FE9">
            <w:pPr>
              <w:pStyle w:val="ListParagraph"/>
              <w:numPr>
                <w:ilvl w:val="0"/>
                <w:numId w:val="3"/>
              </w:numPr>
              <w:ind w:left="336"/>
              <w:rPr>
                <w:b/>
                <w:bCs/>
                <w:u w:val="single"/>
              </w:rPr>
            </w:pPr>
            <w:r w:rsidRPr="008A5499">
              <w:rPr>
                <w:color w:val="000000"/>
              </w:rPr>
              <w:t>Seek initiative or program to focus direction of Education Program Committee</w:t>
            </w:r>
          </w:p>
          <w:p w14:paraId="641A9293" w14:textId="77777777" w:rsidR="008A5499" w:rsidRPr="008A5499" w:rsidRDefault="008A5499" w:rsidP="000B6FE9">
            <w:pPr>
              <w:pStyle w:val="ListParagraph"/>
              <w:numPr>
                <w:ilvl w:val="0"/>
                <w:numId w:val="3"/>
              </w:numPr>
              <w:ind w:left="336"/>
              <w:rPr>
                <w:b/>
                <w:bCs/>
                <w:u w:val="single"/>
              </w:rPr>
            </w:pPr>
            <w:r w:rsidRPr="008A5499">
              <w:rPr>
                <w:color w:val="000000"/>
              </w:rPr>
              <w:t>Complete a minimum of 3 educational events with WCG</w:t>
            </w:r>
          </w:p>
          <w:p w14:paraId="4ABFC4D2" w14:textId="4DB0D927" w:rsidR="008A5499" w:rsidRPr="008A5499" w:rsidRDefault="008A5499" w:rsidP="000B6FE9">
            <w:pPr>
              <w:pStyle w:val="ListParagraph"/>
              <w:numPr>
                <w:ilvl w:val="0"/>
                <w:numId w:val="3"/>
              </w:numPr>
              <w:ind w:left="336"/>
              <w:rPr>
                <w:b/>
                <w:bCs/>
                <w:u w:val="single"/>
              </w:rPr>
            </w:pPr>
            <w:r w:rsidRPr="008A5499">
              <w:rPr>
                <w:color w:val="000000"/>
              </w:rPr>
              <w:lastRenderedPageBreak/>
              <w:t>Begin</w:t>
            </w:r>
            <w:r>
              <w:rPr>
                <w:color w:val="000000"/>
                <w:sz w:val="27"/>
                <w:szCs w:val="27"/>
              </w:rPr>
              <w:t xml:space="preserve"> </w:t>
            </w:r>
            <w:r w:rsidRPr="008A5499">
              <w:rPr>
                <w:color w:val="000000"/>
              </w:rPr>
              <w:t>evaluation of District website and develop/execute plan for its improvement</w:t>
            </w:r>
          </w:p>
          <w:p w14:paraId="6FADD615" w14:textId="77777777" w:rsidR="008A5499" w:rsidRPr="008A5499" w:rsidRDefault="008A5499" w:rsidP="000B6FE9">
            <w:pPr>
              <w:pStyle w:val="ListParagraph"/>
              <w:numPr>
                <w:ilvl w:val="0"/>
                <w:numId w:val="3"/>
              </w:numPr>
              <w:ind w:left="336"/>
              <w:rPr>
                <w:b/>
                <w:bCs/>
                <w:u w:val="single"/>
              </w:rPr>
            </w:pPr>
            <w:r w:rsidRPr="008A5499">
              <w:rPr>
                <w:color w:val="000000"/>
              </w:rPr>
              <w:t>Develop strategy to promote other conservation education programs including poster contest, YCC, scout merit badges, W&amp;M Earth Day</w:t>
            </w:r>
          </w:p>
          <w:p w14:paraId="41123032" w14:textId="2AA3F9AB" w:rsidR="008A5499" w:rsidRPr="008A5499" w:rsidRDefault="008A5499" w:rsidP="000B6FE9">
            <w:pPr>
              <w:pStyle w:val="ListParagraph"/>
              <w:numPr>
                <w:ilvl w:val="0"/>
                <w:numId w:val="3"/>
              </w:numPr>
              <w:ind w:left="336"/>
              <w:rPr>
                <w:b/>
                <w:bCs/>
                <w:u w:val="single"/>
              </w:rPr>
            </w:pPr>
            <w:r w:rsidRPr="008A5499">
              <w:rPr>
                <w:color w:val="000000"/>
              </w:rPr>
              <w:t>Engage with community leaders and representatives to form a Community Focus Group or Advisory Board to seek expertise and gather feedback during implementation of Chesapeake Bay License Plate grant (target at least 5 community groups, organizations, or businesses with whom CSWCD has not previously collaborated)</w:t>
            </w:r>
          </w:p>
          <w:p w14:paraId="6E53331B" w14:textId="77777777" w:rsidR="008A5499" w:rsidRPr="008A5499" w:rsidRDefault="008A5499" w:rsidP="000B6FE9">
            <w:pPr>
              <w:pStyle w:val="ListParagraph"/>
              <w:numPr>
                <w:ilvl w:val="0"/>
                <w:numId w:val="3"/>
              </w:numPr>
              <w:ind w:left="336"/>
              <w:rPr>
                <w:b/>
                <w:bCs/>
                <w:u w:val="single"/>
              </w:rPr>
            </w:pPr>
            <w:r w:rsidRPr="008A5499">
              <w:rPr>
                <w:color w:val="000000"/>
              </w:rPr>
              <w:t>Collaborate to identify target audiences, priority messages, and appropriate engagement strategies</w:t>
            </w:r>
          </w:p>
          <w:p w14:paraId="7DE5C568" w14:textId="77777777" w:rsidR="002F304F" w:rsidRPr="002F304F" w:rsidRDefault="008A5499" w:rsidP="000B6FE9">
            <w:pPr>
              <w:pStyle w:val="ListParagraph"/>
              <w:numPr>
                <w:ilvl w:val="0"/>
                <w:numId w:val="3"/>
              </w:numPr>
              <w:ind w:left="336"/>
              <w:rPr>
                <w:b/>
                <w:bCs/>
                <w:u w:val="single"/>
              </w:rPr>
            </w:pPr>
            <w:r w:rsidRPr="008A5499">
              <w:rPr>
                <w:color w:val="000000"/>
              </w:rPr>
              <w:t>Develop and conduct baseline survey about knowledge of CSWCD programming, soil &amp; water conservation issues</w:t>
            </w:r>
          </w:p>
          <w:p w14:paraId="79AE1FC6" w14:textId="6F467AE6" w:rsidR="00350691" w:rsidRDefault="008A5499" w:rsidP="000B6FE9">
            <w:pPr>
              <w:pStyle w:val="ListParagraph"/>
              <w:numPr>
                <w:ilvl w:val="0"/>
                <w:numId w:val="3"/>
              </w:numPr>
              <w:ind w:left="336"/>
              <w:rPr>
                <w:b/>
                <w:bCs/>
                <w:u w:val="single"/>
              </w:rPr>
            </w:pPr>
            <w:r w:rsidRPr="008A5499">
              <w:rPr>
                <w:color w:val="000000"/>
              </w:rPr>
              <w:t>Begin orienting and onboarding William &amp; Mary student volunteer</w:t>
            </w:r>
          </w:p>
        </w:tc>
      </w:tr>
      <w:tr w:rsidR="002F304F" w14:paraId="7671B057" w14:textId="77777777" w:rsidTr="00350691">
        <w:tc>
          <w:tcPr>
            <w:tcW w:w="3055" w:type="dxa"/>
          </w:tcPr>
          <w:p w14:paraId="7A0DD46B" w14:textId="7F85428A" w:rsidR="002F304F" w:rsidRPr="002F304F" w:rsidRDefault="002F304F" w:rsidP="00350691">
            <w:pPr>
              <w:rPr>
                <w:color w:val="000000"/>
              </w:rPr>
            </w:pPr>
            <w:r w:rsidRPr="002F304F">
              <w:rPr>
                <w:color w:val="000000"/>
              </w:rPr>
              <w:lastRenderedPageBreak/>
              <w:t>October 1– December 31, 202</w:t>
            </w:r>
            <w:r>
              <w:rPr>
                <w:color w:val="000000"/>
              </w:rPr>
              <w:t>2</w:t>
            </w:r>
          </w:p>
        </w:tc>
        <w:tc>
          <w:tcPr>
            <w:tcW w:w="6295" w:type="dxa"/>
          </w:tcPr>
          <w:p w14:paraId="3CAC94D0" w14:textId="77777777" w:rsidR="002F304F" w:rsidRDefault="002F304F" w:rsidP="000B6FE9">
            <w:pPr>
              <w:pStyle w:val="ListParagraph"/>
              <w:numPr>
                <w:ilvl w:val="0"/>
                <w:numId w:val="3"/>
              </w:numPr>
              <w:ind w:left="336"/>
              <w:rPr>
                <w:color w:val="000000"/>
              </w:rPr>
            </w:pPr>
            <w:r w:rsidRPr="002F304F">
              <w:rPr>
                <w:color w:val="000000"/>
              </w:rPr>
              <w:t>Develop outreach and educational materials for printing and online platforms</w:t>
            </w:r>
          </w:p>
          <w:p w14:paraId="2C7BA6B6" w14:textId="77777777" w:rsidR="002F304F" w:rsidRDefault="002F304F" w:rsidP="000B6FE9">
            <w:pPr>
              <w:pStyle w:val="ListParagraph"/>
              <w:numPr>
                <w:ilvl w:val="0"/>
                <w:numId w:val="3"/>
              </w:numPr>
              <w:ind w:left="336"/>
              <w:rPr>
                <w:color w:val="000000"/>
              </w:rPr>
            </w:pPr>
            <w:r w:rsidRPr="002F304F">
              <w:rPr>
                <w:color w:val="000000"/>
              </w:rPr>
              <w:t>Develop strategy to promote Envirothon program to area schools and continue to support current team(s)</w:t>
            </w:r>
          </w:p>
          <w:p w14:paraId="78DDF841" w14:textId="77777777" w:rsidR="002F304F" w:rsidRDefault="002F304F" w:rsidP="000B6FE9">
            <w:pPr>
              <w:pStyle w:val="ListParagraph"/>
              <w:numPr>
                <w:ilvl w:val="0"/>
                <w:numId w:val="3"/>
              </w:numPr>
              <w:ind w:left="336"/>
              <w:rPr>
                <w:color w:val="000000"/>
              </w:rPr>
            </w:pPr>
            <w:r w:rsidRPr="002F304F">
              <w:rPr>
                <w:color w:val="000000"/>
              </w:rPr>
              <w:t>Hire translators to interpret and make materials culturally accessible to community members for whom English is not the primary language</w:t>
            </w:r>
          </w:p>
          <w:p w14:paraId="55DC9A3E" w14:textId="77777777" w:rsidR="002F304F" w:rsidRDefault="002F304F" w:rsidP="000B6FE9">
            <w:pPr>
              <w:pStyle w:val="ListParagraph"/>
              <w:numPr>
                <w:ilvl w:val="0"/>
                <w:numId w:val="3"/>
              </w:numPr>
              <w:ind w:left="336"/>
              <w:rPr>
                <w:color w:val="000000"/>
              </w:rPr>
            </w:pPr>
            <w:r w:rsidRPr="002F304F">
              <w:rPr>
                <w:color w:val="000000"/>
              </w:rPr>
              <w:t>Provide feedback and guidance to William &amp; Mary student volunteer on activities and other SWCD contributions</w:t>
            </w:r>
          </w:p>
          <w:p w14:paraId="0188D417" w14:textId="77777777" w:rsidR="002F304F" w:rsidRDefault="002F304F" w:rsidP="000B6FE9">
            <w:pPr>
              <w:pStyle w:val="ListParagraph"/>
              <w:numPr>
                <w:ilvl w:val="0"/>
                <w:numId w:val="3"/>
              </w:numPr>
              <w:ind w:left="336"/>
              <w:rPr>
                <w:color w:val="000000"/>
              </w:rPr>
            </w:pPr>
            <w:r w:rsidRPr="002F304F">
              <w:rPr>
                <w:color w:val="000000"/>
              </w:rPr>
              <w:t>Consult with Community Focus Group for feedback and guidance (1 public meeting)</w:t>
            </w:r>
          </w:p>
          <w:p w14:paraId="7F9AF338" w14:textId="369EB4BF" w:rsidR="002F304F" w:rsidRPr="002F304F" w:rsidRDefault="002F304F" w:rsidP="000B6FE9">
            <w:pPr>
              <w:pStyle w:val="ListParagraph"/>
              <w:numPr>
                <w:ilvl w:val="0"/>
                <w:numId w:val="3"/>
              </w:numPr>
              <w:ind w:left="336"/>
              <w:rPr>
                <w:color w:val="000000"/>
              </w:rPr>
            </w:pPr>
            <w:r w:rsidRPr="002F304F">
              <w:rPr>
                <w:color w:val="000000"/>
              </w:rPr>
              <w:t>Review PY2022 APOW</w:t>
            </w:r>
          </w:p>
        </w:tc>
      </w:tr>
      <w:tr w:rsidR="002F304F" w14:paraId="4AAA9385" w14:textId="77777777" w:rsidTr="002F304F">
        <w:trPr>
          <w:trHeight w:val="2195"/>
        </w:trPr>
        <w:tc>
          <w:tcPr>
            <w:tcW w:w="3055" w:type="dxa"/>
          </w:tcPr>
          <w:p w14:paraId="2A2C4C14" w14:textId="18C66042" w:rsidR="002F304F" w:rsidRPr="002F304F" w:rsidRDefault="002F304F" w:rsidP="00350691">
            <w:pPr>
              <w:rPr>
                <w:color w:val="000000"/>
              </w:rPr>
            </w:pPr>
            <w:r w:rsidRPr="002F304F">
              <w:rPr>
                <w:color w:val="000000"/>
              </w:rPr>
              <w:t>January 1 – March 31, 2022</w:t>
            </w:r>
          </w:p>
        </w:tc>
        <w:tc>
          <w:tcPr>
            <w:tcW w:w="6295" w:type="dxa"/>
          </w:tcPr>
          <w:p w14:paraId="55D14BF8" w14:textId="77777777" w:rsidR="002F304F" w:rsidRDefault="002F304F" w:rsidP="002F304F">
            <w:pPr>
              <w:pStyle w:val="NormalWeb"/>
              <w:numPr>
                <w:ilvl w:val="0"/>
                <w:numId w:val="8"/>
              </w:numPr>
              <w:ind w:left="342"/>
              <w:rPr>
                <w:rFonts w:asciiTheme="minorHAnsi" w:hAnsiTheme="minorHAnsi" w:cstheme="minorHAnsi"/>
                <w:color w:val="000000"/>
                <w:sz w:val="22"/>
                <w:szCs w:val="22"/>
              </w:rPr>
            </w:pPr>
            <w:r w:rsidRPr="002F304F">
              <w:rPr>
                <w:rFonts w:asciiTheme="minorHAnsi" w:hAnsiTheme="minorHAnsi" w:cstheme="minorHAnsi"/>
                <w:color w:val="000000"/>
                <w:sz w:val="22"/>
                <w:szCs w:val="22"/>
              </w:rPr>
              <w:t>Finalize printing outreach materials</w:t>
            </w:r>
          </w:p>
          <w:p w14:paraId="6789819B" w14:textId="77777777" w:rsidR="002F304F" w:rsidRDefault="002F304F" w:rsidP="00C448A1">
            <w:pPr>
              <w:pStyle w:val="NormalWeb"/>
              <w:numPr>
                <w:ilvl w:val="0"/>
                <w:numId w:val="8"/>
              </w:numPr>
              <w:ind w:left="342"/>
              <w:rPr>
                <w:rFonts w:asciiTheme="minorHAnsi" w:hAnsiTheme="minorHAnsi" w:cstheme="minorHAnsi"/>
                <w:color w:val="000000"/>
                <w:sz w:val="22"/>
                <w:szCs w:val="22"/>
              </w:rPr>
            </w:pPr>
            <w:r w:rsidRPr="002F304F">
              <w:rPr>
                <w:rFonts w:asciiTheme="minorHAnsi" w:hAnsiTheme="minorHAnsi" w:cstheme="minorHAnsi"/>
                <w:color w:val="000000"/>
                <w:sz w:val="22"/>
                <w:szCs w:val="22"/>
              </w:rPr>
              <w:t>Distribute printed materials via mailers and placing in at least 10 community spaces where none currently exist (at least 300 flyers, brochures, etc. total)</w:t>
            </w:r>
          </w:p>
          <w:p w14:paraId="26365153" w14:textId="77777777" w:rsidR="002F304F" w:rsidRDefault="002F304F" w:rsidP="00C448A1">
            <w:pPr>
              <w:pStyle w:val="NormalWeb"/>
              <w:numPr>
                <w:ilvl w:val="0"/>
                <w:numId w:val="8"/>
              </w:numPr>
              <w:ind w:left="342"/>
              <w:rPr>
                <w:rFonts w:asciiTheme="minorHAnsi" w:hAnsiTheme="minorHAnsi" w:cstheme="minorHAnsi"/>
                <w:color w:val="000000"/>
                <w:sz w:val="22"/>
                <w:szCs w:val="22"/>
              </w:rPr>
            </w:pPr>
            <w:r w:rsidRPr="002F304F">
              <w:rPr>
                <w:rFonts w:asciiTheme="minorHAnsi" w:hAnsiTheme="minorHAnsi" w:cstheme="minorHAnsi"/>
                <w:color w:val="000000"/>
                <w:sz w:val="22"/>
                <w:szCs w:val="22"/>
              </w:rPr>
              <w:t>Advertise and share educational content on virtual platforms (at least 20 new audience-appropriate pieces by end of project)</w:t>
            </w:r>
          </w:p>
          <w:p w14:paraId="006F58B4" w14:textId="4F4A6645" w:rsidR="002F304F" w:rsidRPr="002F304F" w:rsidRDefault="002F304F" w:rsidP="002F304F">
            <w:pPr>
              <w:pStyle w:val="NormalWeb"/>
              <w:numPr>
                <w:ilvl w:val="0"/>
                <w:numId w:val="8"/>
              </w:numPr>
              <w:ind w:left="342"/>
              <w:rPr>
                <w:rFonts w:asciiTheme="minorHAnsi" w:hAnsiTheme="minorHAnsi" w:cstheme="minorHAnsi"/>
                <w:color w:val="000000"/>
                <w:sz w:val="22"/>
                <w:szCs w:val="22"/>
              </w:rPr>
            </w:pPr>
            <w:r w:rsidRPr="002F304F">
              <w:rPr>
                <w:rFonts w:asciiTheme="minorHAnsi" w:hAnsiTheme="minorHAnsi" w:cstheme="minorHAnsi"/>
                <w:color w:val="000000"/>
                <w:sz w:val="22"/>
                <w:szCs w:val="22"/>
              </w:rPr>
              <w:t>Consult with Community Focus Group for feedback and guidance (1 public meeting) · Advise and oversee Volunteers</w:t>
            </w:r>
          </w:p>
        </w:tc>
      </w:tr>
      <w:tr w:rsidR="002F304F" w14:paraId="26D9962B" w14:textId="77777777" w:rsidTr="00350691">
        <w:tc>
          <w:tcPr>
            <w:tcW w:w="3055" w:type="dxa"/>
          </w:tcPr>
          <w:p w14:paraId="471EB09C" w14:textId="4CB367E1" w:rsidR="002F304F" w:rsidRPr="002F304F" w:rsidRDefault="002F304F" w:rsidP="00350691">
            <w:pPr>
              <w:rPr>
                <w:color w:val="000000"/>
              </w:rPr>
            </w:pPr>
            <w:r w:rsidRPr="002F304F">
              <w:rPr>
                <w:color w:val="000000"/>
              </w:rPr>
              <w:t>April 1 – June 30, 2022</w:t>
            </w:r>
          </w:p>
        </w:tc>
        <w:tc>
          <w:tcPr>
            <w:tcW w:w="6295" w:type="dxa"/>
          </w:tcPr>
          <w:p w14:paraId="36D042A9" w14:textId="77777777" w:rsidR="002F304F" w:rsidRDefault="002F304F" w:rsidP="000B6FE9">
            <w:pPr>
              <w:pStyle w:val="ListParagraph"/>
              <w:numPr>
                <w:ilvl w:val="0"/>
                <w:numId w:val="3"/>
              </w:numPr>
              <w:ind w:left="336"/>
              <w:rPr>
                <w:color w:val="000000"/>
              </w:rPr>
            </w:pPr>
            <w:r w:rsidRPr="002F304F">
              <w:rPr>
                <w:color w:val="000000"/>
              </w:rPr>
              <w:t>Monitor access to and use of materials placed in public spaces</w:t>
            </w:r>
          </w:p>
          <w:p w14:paraId="2ABD556E" w14:textId="77777777" w:rsidR="002F304F" w:rsidRDefault="002F304F" w:rsidP="000B6FE9">
            <w:pPr>
              <w:pStyle w:val="ListParagraph"/>
              <w:numPr>
                <w:ilvl w:val="0"/>
                <w:numId w:val="3"/>
              </w:numPr>
              <w:ind w:left="336"/>
              <w:rPr>
                <w:color w:val="000000"/>
              </w:rPr>
            </w:pPr>
            <w:r w:rsidRPr="002F304F">
              <w:rPr>
                <w:color w:val="000000"/>
              </w:rPr>
              <w:t>Develop and conduct post-project survey to assess change in target audience knowledge of CSWCD programming and general soil &amp; water conservation</w:t>
            </w:r>
          </w:p>
          <w:p w14:paraId="60931128" w14:textId="77777777" w:rsidR="002F304F" w:rsidRDefault="002F304F" w:rsidP="000B6FE9">
            <w:pPr>
              <w:pStyle w:val="ListParagraph"/>
              <w:numPr>
                <w:ilvl w:val="0"/>
                <w:numId w:val="3"/>
              </w:numPr>
              <w:ind w:left="336"/>
              <w:rPr>
                <w:color w:val="000000"/>
              </w:rPr>
            </w:pPr>
            <w:r w:rsidRPr="002F304F">
              <w:rPr>
                <w:color w:val="000000"/>
              </w:rPr>
              <w:t>Consult with Community Focus Group for feedback of project and guidance in determining next steps</w:t>
            </w:r>
          </w:p>
          <w:p w14:paraId="7E8C072A" w14:textId="77777777" w:rsidR="002F304F" w:rsidRDefault="002F304F" w:rsidP="000B6FE9">
            <w:pPr>
              <w:pStyle w:val="ListParagraph"/>
              <w:numPr>
                <w:ilvl w:val="0"/>
                <w:numId w:val="3"/>
              </w:numPr>
              <w:ind w:left="336"/>
              <w:rPr>
                <w:color w:val="000000"/>
              </w:rPr>
            </w:pPr>
            <w:r w:rsidRPr="002F304F">
              <w:rPr>
                <w:color w:val="000000"/>
              </w:rPr>
              <w:t>Incorporate successes and lessons learned into ongoing and new education and outreach initiatives</w:t>
            </w:r>
          </w:p>
          <w:p w14:paraId="4D0CB8D7" w14:textId="77777777" w:rsidR="002F304F" w:rsidRDefault="002F304F" w:rsidP="000B6FE9">
            <w:pPr>
              <w:pStyle w:val="ListParagraph"/>
              <w:numPr>
                <w:ilvl w:val="0"/>
                <w:numId w:val="3"/>
              </w:numPr>
              <w:ind w:left="336"/>
              <w:rPr>
                <w:color w:val="000000"/>
              </w:rPr>
            </w:pPr>
            <w:r w:rsidRPr="002F304F">
              <w:rPr>
                <w:color w:val="000000"/>
              </w:rPr>
              <w:t>Advise and oversee Volunteers</w:t>
            </w:r>
          </w:p>
          <w:p w14:paraId="266F9696" w14:textId="77777777" w:rsidR="002F304F" w:rsidRDefault="002F304F" w:rsidP="000B6FE9">
            <w:pPr>
              <w:pStyle w:val="ListParagraph"/>
              <w:numPr>
                <w:ilvl w:val="0"/>
                <w:numId w:val="3"/>
              </w:numPr>
              <w:ind w:left="336"/>
              <w:rPr>
                <w:color w:val="000000"/>
              </w:rPr>
            </w:pPr>
            <w:r w:rsidRPr="002F304F">
              <w:rPr>
                <w:color w:val="000000"/>
              </w:rPr>
              <w:lastRenderedPageBreak/>
              <w:t xml:space="preserve">Complete assessment of District education program and make recommendations to </w:t>
            </w:r>
            <w:proofErr w:type="spellStart"/>
            <w:r w:rsidRPr="002F304F">
              <w:rPr>
                <w:color w:val="000000"/>
              </w:rPr>
              <w:t>BoD</w:t>
            </w:r>
            <w:proofErr w:type="spellEnd"/>
          </w:p>
          <w:p w14:paraId="14D82B27" w14:textId="77777777" w:rsidR="002F304F" w:rsidRDefault="002F304F" w:rsidP="000B6FE9">
            <w:pPr>
              <w:pStyle w:val="ListParagraph"/>
              <w:numPr>
                <w:ilvl w:val="0"/>
                <w:numId w:val="3"/>
              </w:numPr>
              <w:ind w:left="336"/>
              <w:rPr>
                <w:color w:val="000000"/>
              </w:rPr>
            </w:pPr>
            <w:r w:rsidRPr="002F304F">
              <w:rPr>
                <w:color w:val="000000"/>
              </w:rPr>
              <w:t>Review committee charge/charter and provide updates to District Manager, as necessary. Board will take action to approve committee charges/charters</w:t>
            </w:r>
          </w:p>
          <w:p w14:paraId="7F6A29FC" w14:textId="3A02B4A0" w:rsidR="002F304F" w:rsidRPr="002F304F" w:rsidRDefault="002F304F" w:rsidP="000B6FE9">
            <w:pPr>
              <w:pStyle w:val="ListParagraph"/>
              <w:numPr>
                <w:ilvl w:val="0"/>
                <w:numId w:val="3"/>
              </w:numPr>
              <w:ind w:left="336"/>
              <w:rPr>
                <w:color w:val="000000"/>
              </w:rPr>
            </w:pPr>
            <w:r w:rsidRPr="002F304F">
              <w:rPr>
                <w:color w:val="000000"/>
              </w:rPr>
              <w:t>Review PY2022 APOW and develop PY2023 APOW</w:t>
            </w:r>
          </w:p>
        </w:tc>
      </w:tr>
    </w:tbl>
    <w:p w14:paraId="39A6ACDD" w14:textId="77777777" w:rsidR="00350691" w:rsidRDefault="00350691" w:rsidP="00350691">
      <w:pPr>
        <w:rPr>
          <w:b/>
          <w:bCs/>
          <w:u w:val="single"/>
        </w:rPr>
      </w:pPr>
    </w:p>
    <w:p w14:paraId="6C5B64A7" w14:textId="19395C2E" w:rsidR="00350691" w:rsidRPr="00350691" w:rsidRDefault="00350691" w:rsidP="00350691">
      <w:pPr>
        <w:rPr>
          <w:b/>
          <w:bCs/>
          <w:sz w:val="24"/>
          <w:szCs w:val="24"/>
          <w:u w:val="single"/>
        </w:rPr>
      </w:pPr>
      <w:r w:rsidRPr="00350691">
        <w:rPr>
          <w:b/>
          <w:bCs/>
          <w:sz w:val="24"/>
          <w:szCs w:val="24"/>
          <w:u w:val="single"/>
        </w:rPr>
        <w:t xml:space="preserve">Urban </w:t>
      </w:r>
      <w:r>
        <w:rPr>
          <w:b/>
          <w:bCs/>
          <w:sz w:val="24"/>
          <w:szCs w:val="24"/>
          <w:u w:val="single"/>
        </w:rPr>
        <w:t xml:space="preserve">Programs </w:t>
      </w:r>
      <w:r w:rsidRPr="00350691">
        <w:rPr>
          <w:b/>
          <w:bCs/>
          <w:sz w:val="24"/>
          <w:szCs w:val="24"/>
          <w:u w:val="single"/>
        </w:rPr>
        <w:t>Committee</w:t>
      </w:r>
    </w:p>
    <w:tbl>
      <w:tblPr>
        <w:tblStyle w:val="TableGrid"/>
        <w:tblW w:w="0" w:type="auto"/>
        <w:tblLook w:val="04A0" w:firstRow="1" w:lastRow="0" w:firstColumn="1" w:lastColumn="0" w:noHBand="0" w:noVBand="1"/>
      </w:tblPr>
      <w:tblGrid>
        <w:gridCol w:w="3145"/>
        <w:gridCol w:w="6205"/>
      </w:tblGrid>
      <w:tr w:rsidR="00C611EA" w14:paraId="224B96C5" w14:textId="77777777" w:rsidTr="00C611EA">
        <w:tc>
          <w:tcPr>
            <w:tcW w:w="3145" w:type="dxa"/>
          </w:tcPr>
          <w:p w14:paraId="077B24E6" w14:textId="1CE77E71" w:rsidR="00C611EA" w:rsidRDefault="00C611EA" w:rsidP="00C611EA">
            <w:r>
              <w:t>Time Frame</w:t>
            </w:r>
          </w:p>
        </w:tc>
        <w:tc>
          <w:tcPr>
            <w:tcW w:w="6205" w:type="dxa"/>
          </w:tcPr>
          <w:p w14:paraId="1A4348C6" w14:textId="4756CA1C" w:rsidR="00C611EA" w:rsidRDefault="00C611EA" w:rsidP="00C611EA">
            <w:r>
              <w:t>Actions</w:t>
            </w:r>
            <w:r w:rsidRPr="0078792B">
              <w:t xml:space="preserve"> – Text in </w:t>
            </w:r>
            <w:r w:rsidRPr="0078792B">
              <w:rPr>
                <w:b/>
                <w:bCs/>
              </w:rPr>
              <w:t>B</w:t>
            </w:r>
            <w:r>
              <w:rPr>
                <w:b/>
                <w:bCs/>
              </w:rPr>
              <w:t>old</w:t>
            </w:r>
            <w:r w:rsidRPr="0078792B">
              <w:t xml:space="preserve"> represents Strategic Plan Metric</w:t>
            </w:r>
          </w:p>
        </w:tc>
      </w:tr>
      <w:tr w:rsidR="00C611EA" w14:paraId="22445A33" w14:textId="77777777" w:rsidTr="00C611EA">
        <w:tc>
          <w:tcPr>
            <w:tcW w:w="3145" w:type="dxa"/>
          </w:tcPr>
          <w:p w14:paraId="48E3B7F1" w14:textId="70C5F11A" w:rsidR="00C611EA" w:rsidRDefault="00C611EA" w:rsidP="00C611EA">
            <w:r>
              <w:t>July 1, 2021 to June 30 2022</w:t>
            </w:r>
          </w:p>
        </w:tc>
        <w:tc>
          <w:tcPr>
            <w:tcW w:w="6205" w:type="dxa"/>
          </w:tcPr>
          <w:p w14:paraId="35614446" w14:textId="77777777" w:rsidR="00C611EA" w:rsidRDefault="00C611EA" w:rsidP="00C611EA">
            <w:pPr>
              <w:pStyle w:val="ListParagraph"/>
              <w:numPr>
                <w:ilvl w:val="0"/>
                <w:numId w:val="1"/>
              </w:numPr>
              <w:ind w:left="426"/>
            </w:pPr>
            <w:r>
              <w:t>Continue to implement Turf Love in JCC</w:t>
            </w:r>
          </w:p>
          <w:p w14:paraId="6F8506FF" w14:textId="77777777" w:rsidR="00C611EA" w:rsidRDefault="00C611EA" w:rsidP="00C611EA">
            <w:pPr>
              <w:pStyle w:val="ListParagraph"/>
              <w:numPr>
                <w:ilvl w:val="0"/>
                <w:numId w:val="1"/>
              </w:numPr>
              <w:ind w:left="426"/>
              <w:rPr>
                <w:ins w:id="0" w:author="Robert E Lund Jr" w:date="2021-04-29T21:45:00Z"/>
              </w:rPr>
            </w:pPr>
            <w:r>
              <w:t>Continue to implement VCAP</w:t>
            </w:r>
          </w:p>
          <w:p w14:paraId="5D6A4F1C" w14:textId="77777777" w:rsidR="00C611EA" w:rsidRPr="00222831" w:rsidRDefault="00C611EA" w:rsidP="00C611EA">
            <w:pPr>
              <w:pStyle w:val="ListParagraph"/>
              <w:numPr>
                <w:ilvl w:val="0"/>
                <w:numId w:val="1"/>
              </w:numPr>
              <w:ind w:left="426"/>
              <w:rPr>
                <w:ins w:id="1" w:author="Robert E Lund Jr" w:date="2021-04-29T21:46:00Z"/>
              </w:rPr>
            </w:pPr>
            <w:ins w:id="2" w:author="Robert E Lund Jr" w:date="2021-04-29T21:45:00Z">
              <w:r w:rsidRPr="003B7DC5">
                <w:rPr>
                  <w:lang w:val="af-ZA"/>
                </w:rPr>
                <w:t xml:space="preserve">Continue board member interactions with </w:t>
              </w:r>
            </w:ins>
            <w:r>
              <w:rPr>
                <w:lang w:val="af-ZA"/>
              </w:rPr>
              <w:t xml:space="preserve">local decision makers and staff </w:t>
            </w:r>
          </w:p>
          <w:p w14:paraId="5269C35B" w14:textId="77777777" w:rsidR="00C611EA" w:rsidRDefault="00C611EA" w:rsidP="00C611EA">
            <w:pPr>
              <w:pStyle w:val="ListParagraph"/>
              <w:numPr>
                <w:ilvl w:val="0"/>
                <w:numId w:val="1"/>
              </w:numPr>
              <w:ind w:left="426"/>
            </w:pPr>
            <w:r>
              <w:t>Implement SEP</w:t>
            </w:r>
          </w:p>
          <w:p w14:paraId="3E786043" w14:textId="77777777" w:rsidR="00C611EA" w:rsidRPr="00356032" w:rsidRDefault="00C611EA" w:rsidP="00C611EA">
            <w:pPr>
              <w:pStyle w:val="ListParagraph"/>
              <w:numPr>
                <w:ilvl w:val="0"/>
                <w:numId w:val="1"/>
              </w:numPr>
              <w:ind w:left="426"/>
              <w:rPr>
                <w:b/>
                <w:bCs/>
              </w:rPr>
            </w:pPr>
            <w:r w:rsidRPr="00356032">
              <w:rPr>
                <w:b/>
                <w:bCs/>
              </w:rPr>
              <w:t xml:space="preserve">Execute SEP focused </w:t>
            </w:r>
            <w:proofErr w:type="spellStart"/>
            <w:r w:rsidRPr="00356032">
              <w:rPr>
                <w:b/>
                <w:bCs/>
              </w:rPr>
              <w:t>Ches</w:t>
            </w:r>
            <w:ins w:id="3" w:author="Robert E Lund Jr" w:date="2021-04-30T20:23:00Z">
              <w:r>
                <w:rPr>
                  <w:b/>
                  <w:bCs/>
                </w:rPr>
                <w:t>.</w:t>
              </w:r>
            </w:ins>
            <w:proofErr w:type="spellEnd"/>
            <w:r w:rsidRPr="00356032">
              <w:rPr>
                <w:b/>
                <w:bCs/>
              </w:rPr>
              <w:t xml:space="preserve"> Bay License Plate grant </w:t>
            </w:r>
          </w:p>
          <w:p w14:paraId="2B11BAE4" w14:textId="77777777" w:rsidR="00C611EA" w:rsidRPr="0041159A" w:rsidRDefault="00C611EA" w:rsidP="00C611EA">
            <w:pPr>
              <w:pStyle w:val="ListParagraph"/>
              <w:numPr>
                <w:ilvl w:val="0"/>
                <w:numId w:val="1"/>
              </w:numPr>
              <w:ind w:left="426"/>
              <w:rPr>
                <w:ins w:id="4" w:author="Robert E Lund Jr" w:date="2021-04-30T17:35:00Z"/>
              </w:rPr>
            </w:pPr>
            <w:r w:rsidRPr="0041159A">
              <w:t>Implement USDA Urban Ag grant if funded</w:t>
            </w:r>
          </w:p>
          <w:p w14:paraId="623B7A6B" w14:textId="77777777" w:rsidR="00C611EA" w:rsidRPr="006E5635" w:rsidRDefault="00C611EA" w:rsidP="00C611EA">
            <w:pPr>
              <w:pStyle w:val="ListParagraph"/>
              <w:numPr>
                <w:ilvl w:val="0"/>
                <w:numId w:val="1"/>
              </w:numPr>
              <w:ind w:left="426"/>
              <w:rPr>
                <w:ins w:id="5" w:author="Robert E Lund Jr" w:date="2021-04-29T17:58:00Z"/>
                <w:rFonts w:ascii="Verdana" w:hAnsi="Verdana"/>
                <w:b/>
                <w:bCs/>
                <w:color w:val="C00000"/>
                <w:sz w:val="20"/>
                <w:szCs w:val="20"/>
              </w:rPr>
            </w:pPr>
            <w:ins w:id="6" w:author="Robert E Lund Jr" w:date="2021-04-30T20:14:00Z">
              <w:r w:rsidRPr="00BA584D">
                <w:rPr>
                  <w:rFonts w:cstheme="minorHAnsi"/>
                  <w:b/>
                  <w:bCs/>
                  <w:color w:val="C00000"/>
                </w:rPr>
                <w:t>Consider collaborating with WCG in s</w:t>
              </w:r>
            </w:ins>
            <w:ins w:id="7" w:author="Robert E Lund Jr" w:date="2021-04-30T17:35:00Z">
              <w:r w:rsidRPr="00BA584D">
                <w:rPr>
                  <w:rFonts w:cstheme="minorHAnsi"/>
                  <w:b/>
                  <w:bCs/>
                  <w:color w:val="C00000"/>
                </w:rPr>
                <w:t>eek</w:t>
              </w:r>
            </w:ins>
            <w:ins w:id="8" w:author="Robert E Lund Jr" w:date="2021-04-30T20:14:00Z">
              <w:r w:rsidRPr="00BA584D">
                <w:rPr>
                  <w:rFonts w:cstheme="minorHAnsi"/>
                  <w:b/>
                  <w:bCs/>
                  <w:color w:val="C00000"/>
                </w:rPr>
                <w:t>ing</w:t>
              </w:r>
            </w:ins>
            <w:ins w:id="9" w:author="Robert E Lund Jr" w:date="2021-04-30T17:35:00Z">
              <w:r w:rsidRPr="00BA584D">
                <w:rPr>
                  <w:rFonts w:cstheme="minorHAnsi"/>
                  <w:b/>
                  <w:bCs/>
                  <w:color w:val="C00000"/>
                </w:rPr>
                <w:t xml:space="preserve"> funding to continue </w:t>
              </w:r>
              <w:r w:rsidRPr="00BA584D">
                <w:rPr>
                  <w:rFonts w:cstheme="minorHAnsi"/>
                  <w:color w:val="C00000"/>
                  <w:shd w:val="clear" w:color="auto" w:fill="FFFFFF"/>
                </w:rPr>
                <w:t>Urban Agriculture Technician</w:t>
              </w:r>
            </w:ins>
            <w:ins w:id="10" w:author="Robert E Lund Jr" w:date="2021-04-30T17:48:00Z">
              <w:r w:rsidRPr="006E5635">
                <w:rPr>
                  <w:rFonts w:ascii="Verdana" w:hAnsi="Verdana" w:cs="MS Shell Dlg"/>
                  <w:color w:val="C00000"/>
                  <w:sz w:val="20"/>
                  <w:szCs w:val="20"/>
                  <w:shd w:val="clear" w:color="auto" w:fill="FFFFFF"/>
                </w:rPr>
                <w:t>.</w:t>
              </w:r>
            </w:ins>
          </w:p>
          <w:p w14:paraId="1ED4408D" w14:textId="77777777" w:rsidR="00C611EA" w:rsidRPr="00356032" w:rsidRDefault="00C611EA" w:rsidP="00C611EA">
            <w:pPr>
              <w:pStyle w:val="ListParagraph"/>
              <w:numPr>
                <w:ilvl w:val="0"/>
                <w:numId w:val="1"/>
              </w:numPr>
              <w:ind w:left="426"/>
              <w:rPr>
                <w:b/>
                <w:bCs/>
              </w:rPr>
            </w:pPr>
            <w:ins w:id="11" w:author="Robert E Lund Jr" w:date="2021-04-29T17:59:00Z">
              <w:r w:rsidRPr="00356032">
                <w:rPr>
                  <w:b/>
                  <w:bCs/>
                </w:rPr>
                <w:t xml:space="preserve">Execute SEP focused </w:t>
              </w:r>
            </w:ins>
            <w:ins w:id="12" w:author="Robert E Lund Jr" w:date="2021-04-29T17:58:00Z">
              <w:r w:rsidRPr="00C75C85">
                <w:rPr>
                  <w:b/>
                  <w:bCs/>
                </w:rPr>
                <w:t>NFWF Small Watershed Grant</w:t>
              </w:r>
            </w:ins>
            <w:ins w:id="13" w:author="Robert E Lund Jr" w:date="2021-04-29T17:59:00Z">
              <w:r>
                <w:rPr>
                  <w:b/>
                  <w:bCs/>
                </w:rPr>
                <w:t xml:space="preserve"> </w:t>
              </w:r>
              <w:r w:rsidRPr="00356032">
                <w:rPr>
                  <w:b/>
                  <w:bCs/>
                </w:rPr>
                <w:t>if funded</w:t>
              </w:r>
            </w:ins>
          </w:p>
          <w:p w14:paraId="4FBD275B" w14:textId="77777777" w:rsidR="00C611EA" w:rsidRDefault="00C611EA" w:rsidP="00C611EA">
            <w:pPr>
              <w:pStyle w:val="ListParagraph"/>
              <w:numPr>
                <w:ilvl w:val="0"/>
                <w:numId w:val="1"/>
              </w:numPr>
              <w:ind w:left="426"/>
              <w:rPr>
                <w:ins w:id="14" w:author="Robert E Lund Jr" w:date="2021-04-30T17:49:00Z"/>
                <w:b/>
                <w:bCs/>
              </w:rPr>
            </w:pPr>
            <w:r w:rsidRPr="00356032">
              <w:rPr>
                <w:b/>
                <w:bCs/>
              </w:rPr>
              <w:t xml:space="preserve">Seek </w:t>
            </w:r>
            <w:ins w:id="15" w:author="Robert E Lund Jr" w:date="2021-04-29T17:13:00Z">
              <w:r>
                <w:rPr>
                  <w:b/>
                  <w:bCs/>
                </w:rPr>
                <w:t xml:space="preserve">additional </w:t>
              </w:r>
            </w:ins>
            <w:r w:rsidRPr="00356032">
              <w:rPr>
                <w:b/>
                <w:bCs/>
              </w:rPr>
              <w:t>grant</w:t>
            </w:r>
            <w:ins w:id="16" w:author="Robert E Lund Jr" w:date="2021-04-30T17:28:00Z">
              <w:r>
                <w:rPr>
                  <w:b/>
                  <w:bCs/>
                </w:rPr>
                <w:t>s</w:t>
              </w:r>
            </w:ins>
            <w:del w:id="17" w:author="Robert E Lund Jr" w:date="2021-04-30T17:28:00Z">
              <w:r w:rsidRPr="00356032" w:rsidDel="004A3B68">
                <w:rPr>
                  <w:b/>
                  <w:bCs/>
                </w:rPr>
                <w:delText xml:space="preserve"> programs</w:delText>
              </w:r>
            </w:del>
            <w:r w:rsidRPr="00356032">
              <w:rPr>
                <w:b/>
                <w:bCs/>
              </w:rPr>
              <w:t xml:space="preserve"> </w:t>
            </w:r>
            <w:ins w:id="18" w:author="Robert E Lund Jr" w:date="2021-04-29T17:14:00Z">
              <w:r>
                <w:rPr>
                  <w:b/>
                  <w:bCs/>
                </w:rPr>
                <w:t xml:space="preserve">&amp; local support </w:t>
              </w:r>
            </w:ins>
            <w:r w:rsidRPr="00356032">
              <w:rPr>
                <w:b/>
                <w:bCs/>
              </w:rPr>
              <w:t xml:space="preserve">to </w:t>
            </w:r>
            <w:ins w:id="19" w:author="Robert E Lund Jr" w:date="2021-04-30T17:26:00Z">
              <w:r>
                <w:rPr>
                  <w:b/>
                  <w:bCs/>
                </w:rPr>
                <w:t xml:space="preserve">continue &amp; </w:t>
              </w:r>
            </w:ins>
            <w:ins w:id="20" w:author="Robert E Lund Jr" w:date="2021-04-29T17:14:00Z">
              <w:r>
                <w:rPr>
                  <w:b/>
                  <w:bCs/>
                </w:rPr>
                <w:t>i</w:t>
              </w:r>
            </w:ins>
            <w:ins w:id="21" w:author="Robert E Lund Jr" w:date="2021-04-29T17:15:00Z">
              <w:r>
                <w:rPr>
                  <w:b/>
                  <w:bCs/>
                </w:rPr>
                <w:t xml:space="preserve">mprove </w:t>
              </w:r>
            </w:ins>
            <w:r w:rsidRPr="00356032">
              <w:rPr>
                <w:b/>
                <w:bCs/>
              </w:rPr>
              <w:t>fund</w:t>
            </w:r>
            <w:ins w:id="22" w:author="Robert E Lund Jr" w:date="2021-04-29T17:15:00Z">
              <w:r>
                <w:rPr>
                  <w:b/>
                  <w:bCs/>
                </w:rPr>
                <w:t>ing for</w:t>
              </w:r>
            </w:ins>
            <w:r w:rsidRPr="00356032">
              <w:rPr>
                <w:b/>
                <w:bCs/>
              </w:rPr>
              <w:t xml:space="preserve"> SEP</w:t>
            </w:r>
            <w:r>
              <w:rPr>
                <w:b/>
                <w:bCs/>
              </w:rPr>
              <w:t>, Turf Love, and VCAP</w:t>
            </w:r>
          </w:p>
          <w:p w14:paraId="269BA880" w14:textId="77777777" w:rsidR="00C611EA" w:rsidRDefault="00C611EA" w:rsidP="00C611EA">
            <w:pPr>
              <w:pStyle w:val="ListParagraph"/>
              <w:numPr>
                <w:ilvl w:val="0"/>
                <w:numId w:val="1"/>
              </w:numPr>
              <w:ind w:left="426"/>
            </w:pPr>
            <w:r>
              <w:t>Seek novel ways to engage local government officials</w:t>
            </w:r>
          </w:p>
          <w:p w14:paraId="3C9BF331" w14:textId="77777777" w:rsidR="00C611EA" w:rsidRDefault="00C611EA" w:rsidP="00C611EA">
            <w:pPr>
              <w:pStyle w:val="ListParagraph"/>
              <w:numPr>
                <w:ilvl w:val="0"/>
                <w:numId w:val="1"/>
              </w:numPr>
              <w:ind w:left="426"/>
              <w:rPr>
                <w:ins w:id="23" w:author="Robert E Lund Jr" w:date="2021-04-29T17:23:00Z"/>
              </w:rPr>
            </w:pPr>
            <w:r>
              <w:t>Review committee charge/charter and provide updates to District Manager, as necessary.  Board will take action to approve committee charges/charters</w:t>
            </w:r>
          </w:p>
          <w:p w14:paraId="78AD3216" w14:textId="77777777" w:rsidR="00C611EA" w:rsidRDefault="00C611EA" w:rsidP="00C611EA">
            <w:pPr>
              <w:pStyle w:val="ListParagraph"/>
              <w:numPr>
                <w:ilvl w:val="0"/>
                <w:numId w:val="1"/>
              </w:numPr>
              <w:ind w:left="426"/>
            </w:pPr>
            <w:ins w:id="24" w:author="Robert E Lund Jr" w:date="2021-04-29T17:25:00Z">
              <w:r>
                <w:t xml:space="preserve">Seek opportunities </w:t>
              </w:r>
            </w:ins>
            <w:ins w:id="25" w:author="Robert E Lund Jr" w:date="2021-04-29T17:26:00Z">
              <w:r>
                <w:t xml:space="preserve">for reaching more diverse </w:t>
              </w:r>
            </w:ins>
            <w:ins w:id="26" w:author="Robert E Lund Jr" w:date="2021-04-29T20:39:00Z">
              <w:r>
                <w:t xml:space="preserve">pool of potential applicants </w:t>
              </w:r>
            </w:ins>
            <w:ins w:id="27" w:author="Robert E Lund Jr" w:date="2021-04-29T17:26:00Z">
              <w:r>
                <w:t>with offered programs.</w:t>
              </w:r>
            </w:ins>
          </w:p>
          <w:p w14:paraId="27677DD7" w14:textId="77777777" w:rsidR="00F826E1" w:rsidRDefault="00F826E1" w:rsidP="00F826E1">
            <w:pPr>
              <w:pStyle w:val="ListParagraph"/>
              <w:numPr>
                <w:ilvl w:val="0"/>
                <w:numId w:val="1"/>
              </w:numPr>
              <w:ind w:left="426" w:hanging="270"/>
              <w:rPr>
                <w:ins w:id="28" w:author="Robert E Lund Jr" w:date="2021-04-29T17:43:00Z"/>
              </w:rPr>
            </w:pPr>
            <w:ins w:id="29" w:author="Robert E Lund Jr" w:date="2021-04-29T17:34:00Z">
              <w:r>
                <w:t>Collaborate</w:t>
              </w:r>
            </w:ins>
            <w:ins w:id="30" w:author="Robert E Lund Jr" w:date="2021-04-29T17:31:00Z">
              <w:r>
                <w:t xml:space="preserve"> w</w:t>
              </w:r>
            </w:ins>
            <w:ins w:id="31" w:author="Robert E Lund Jr" w:date="2021-04-29T17:32:00Z">
              <w:r>
                <w:t xml:space="preserve">ith </w:t>
              </w:r>
              <w:r>
                <w:rPr>
                  <w:lang w:val="af-ZA"/>
                </w:rPr>
                <w:t>MG chapters and Peninsula Master Naturalist about at</w:t>
              </w:r>
            </w:ins>
            <w:ins w:id="32" w:author="Robert E Lund Jr" w:date="2021-04-29T17:35:00Z">
              <w:r>
                <w:rPr>
                  <w:lang w:val="af-ZA"/>
                </w:rPr>
                <w:t>t</w:t>
              </w:r>
            </w:ins>
            <w:ins w:id="33" w:author="Robert E Lund Jr" w:date="2021-04-29T17:32:00Z">
              <w:r>
                <w:rPr>
                  <w:lang w:val="af-ZA"/>
                </w:rPr>
                <w:t xml:space="preserve">racting more </w:t>
              </w:r>
            </w:ins>
            <w:ins w:id="34" w:author="Robert E Lund Jr" w:date="2021-04-29T17:35:00Z">
              <w:r>
                <w:rPr>
                  <w:lang w:val="af-ZA"/>
                </w:rPr>
                <w:t xml:space="preserve">diverse </w:t>
              </w:r>
            </w:ins>
            <w:ins w:id="35" w:author="Robert E Lund Jr" w:date="2021-04-29T17:48:00Z">
              <w:r>
                <w:rPr>
                  <w:lang w:val="af-ZA"/>
                </w:rPr>
                <w:t xml:space="preserve">pool of </w:t>
              </w:r>
            </w:ins>
            <w:ins w:id="36" w:author="Robert E Lund Jr" w:date="2021-04-29T17:33:00Z">
              <w:r>
                <w:rPr>
                  <w:lang w:val="af-ZA"/>
                </w:rPr>
                <w:t>v</w:t>
              </w:r>
            </w:ins>
            <w:ins w:id="37" w:author="Robert E Lund Jr" w:date="2021-04-29T17:32:00Z">
              <w:r>
                <w:rPr>
                  <w:lang w:val="af-ZA"/>
                </w:rPr>
                <w:t>olunteer</w:t>
              </w:r>
            </w:ins>
            <w:ins w:id="38" w:author="Robert E Lund Jr" w:date="2021-04-29T17:35:00Z">
              <w:r>
                <w:rPr>
                  <w:lang w:val="af-ZA"/>
                </w:rPr>
                <w:t>s</w:t>
              </w:r>
            </w:ins>
            <w:ins w:id="39" w:author="Robert E Lund Jr" w:date="2021-04-29T17:32:00Z">
              <w:r>
                <w:t xml:space="preserve"> </w:t>
              </w:r>
            </w:ins>
          </w:p>
          <w:p w14:paraId="63D2803E" w14:textId="77777777" w:rsidR="00F826E1" w:rsidRPr="00356032" w:rsidRDefault="00F826E1" w:rsidP="00F826E1">
            <w:pPr>
              <w:pStyle w:val="ListParagraph"/>
              <w:numPr>
                <w:ilvl w:val="0"/>
                <w:numId w:val="1"/>
              </w:numPr>
              <w:ind w:left="426" w:hanging="270"/>
              <w:rPr>
                <w:ins w:id="40" w:author="Robert E Lund Jr" w:date="2021-04-29T17:43:00Z"/>
                <w:b/>
                <w:bCs/>
              </w:rPr>
            </w:pPr>
            <w:ins w:id="41" w:author="Robert E Lund Jr" w:date="2021-04-29T17:44:00Z">
              <w:r>
                <w:rPr>
                  <w:b/>
                  <w:bCs/>
                </w:rPr>
                <w:t xml:space="preserve">Assess effectiveness of </w:t>
              </w:r>
            </w:ins>
            <w:ins w:id="42" w:author="Robert E Lund Jr" w:date="2021-04-29T17:48:00Z">
              <w:r>
                <w:rPr>
                  <w:b/>
                  <w:bCs/>
                </w:rPr>
                <w:t xml:space="preserve">pre site visit questionnaire </w:t>
              </w:r>
            </w:ins>
            <w:ins w:id="43" w:author="Robert E Lund Jr" w:date="2021-04-29T17:44:00Z">
              <w:r>
                <w:rPr>
                  <w:b/>
                  <w:bCs/>
                </w:rPr>
                <w:t xml:space="preserve">and </w:t>
              </w:r>
            </w:ins>
            <w:ins w:id="44" w:author="Robert E Lund Jr" w:date="2021-04-29T21:52:00Z">
              <w:r>
                <w:rPr>
                  <w:b/>
                  <w:bCs/>
                </w:rPr>
                <w:t xml:space="preserve">resume effort </w:t>
              </w:r>
            </w:ins>
            <w:ins w:id="45" w:author="Robert E Lund Jr" w:date="2021-04-29T17:44:00Z">
              <w:r>
                <w:rPr>
                  <w:b/>
                  <w:bCs/>
                </w:rPr>
                <w:t>to d</w:t>
              </w:r>
            </w:ins>
            <w:ins w:id="46" w:author="Robert E Lund Jr" w:date="2021-04-29T17:43:00Z">
              <w:r w:rsidRPr="00356032">
                <w:rPr>
                  <w:b/>
                  <w:bCs/>
                </w:rPr>
                <w:t xml:space="preserve">evelop and implement strategies to create </w:t>
              </w:r>
            </w:ins>
            <w:ins w:id="47" w:author="Robert E Lund Jr" w:date="2021-04-29T17:44:00Z">
              <w:r>
                <w:rPr>
                  <w:b/>
                  <w:bCs/>
                </w:rPr>
                <w:t xml:space="preserve">additional </w:t>
              </w:r>
            </w:ins>
            <w:ins w:id="48" w:author="Robert E Lund Jr" w:date="2021-04-29T17:43:00Z">
              <w:r w:rsidRPr="00356032">
                <w:rPr>
                  <w:b/>
                  <w:bCs/>
                </w:rPr>
                <w:t>efficiencies in the VCAP application process</w:t>
              </w:r>
            </w:ins>
          </w:p>
          <w:p w14:paraId="3237ED5D" w14:textId="77777777" w:rsidR="00F826E1" w:rsidRPr="00CB243F" w:rsidRDefault="00F826E1" w:rsidP="00F826E1">
            <w:pPr>
              <w:pStyle w:val="ListParagraph"/>
              <w:numPr>
                <w:ilvl w:val="0"/>
                <w:numId w:val="1"/>
              </w:numPr>
              <w:ind w:left="426" w:hanging="270"/>
              <w:rPr>
                <w:ins w:id="49" w:author="Robert E Lund Jr" w:date="2021-04-30T20:00:00Z"/>
                <w:rFonts w:eastAsia="Times New Roman" w:cstheme="minorHAnsi"/>
              </w:rPr>
            </w:pPr>
            <w:ins w:id="50" w:author="Robert E Lund Jr" w:date="2021-04-29T17:55:00Z">
              <w:r>
                <w:t>Evaluate the need for committing additional staff resources or volunteers to Urban Programs</w:t>
              </w:r>
            </w:ins>
          </w:p>
          <w:p w14:paraId="6314711D" w14:textId="5B1695BB" w:rsidR="00F826E1" w:rsidRDefault="00F826E1" w:rsidP="00C611EA">
            <w:pPr>
              <w:pStyle w:val="ListParagraph"/>
              <w:numPr>
                <w:ilvl w:val="0"/>
                <w:numId w:val="1"/>
              </w:numPr>
              <w:ind w:left="426"/>
            </w:pPr>
            <w:ins w:id="51" w:author="Robert E Lund Jr" w:date="2021-04-30T19:58:00Z">
              <w:r w:rsidRPr="00CB243F">
                <w:rPr>
                  <w:rFonts w:eastAsia="Times New Roman" w:cstheme="minorHAnsi"/>
                  <w:color w:val="000000"/>
                </w:rPr>
                <w:t>C</w:t>
              </w:r>
            </w:ins>
            <w:ins w:id="52" w:author="Robert E Lund Jr" w:date="2021-04-30T19:59:00Z">
              <w:r w:rsidRPr="00CB243F">
                <w:rPr>
                  <w:rFonts w:eastAsia="Times New Roman" w:cstheme="minorHAnsi"/>
                  <w:color w:val="000000"/>
                </w:rPr>
                <w:t>o</w:t>
              </w:r>
              <w:r w:rsidRPr="00CB243F">
                <w:rPr>
                  <w:rFonts w:cstheme="minorHAnsi"/>
                  <w:color w:val="000000"/>
                </w:rPr>
                <w:t>ntinue to c</w:t>
              </w:r>
            </w:ins>
            <w:ins w:id="53" w:author="Robert E Lund Jr" w:date="2021-04-30T19:58:00Z">
              <w:r w:rsidRPr="00CB243F">
                <w:rPr>
                  <w:rFonts w:eastAsia="Times New Roman" w:cstheme="minorHAnsi"/>
                  <w:color w:val="000000"/>
                </w:rPr>
                <w:t>onsult other Districts to acquire program information and resources</w:t>
              </w:r>
            </w:ins>
            <w:ins w:id="54" w:author="Robert E Lund Jr" w:date="2021-04-30T19:59:00Z">
              <w:r w:rsidRPr="00CB243F">
                <w:rPr>
                  <w:rFonts w:eastAsia="Times New Roman" w:cstheme="minorHAnsi"/>
                  <w:color w:val="000000"/>
                </w:rPr>
                <w:t xml:space="preserve"> </w:t>
              </w:r>
              <w:r w:rsidRPr="00CB243F">
                <w:rPr>
                  <w:rFonts w:cstheme="minorHAnsi"/>
                  <w:color w:val="000000"/>
                </w:rPr>
                <w:t>about Turf Love, SEP, &amp; other programs</w:t>
              </w:r>
            </w:ins>
          </w:p>
        </w:tc>
      </w:tr>
    </w:tbl>
    <w:p w14:paraId="673B0DB1" w14:textId="77777777" w:rsidR="00F826E1" w:rsidRDefault="00F826E1" w:rsidP="00350691">
      <w:pPr>
        <w:spacing w:after="60"/>
        <w:rPr>
          <w:b/>
          <w:bCs/>
          <w:sz w:val="24"/>
          <w:szCs w:val="24"/>
          <w:u w:val="single"/>
        </w:rPr>
      </w:pPr>
    </w:p>
    <w:p w14:paraId="776558A3" w14:textId="0C7B09FE" w:rsidR="00350691" w:rsidRPr="00023A8A" w:rsidRDefault="00350691" w:rsidP="00350691">
      <w:pPr>
        <w:spacing w:after="60"/>
        <w:rPr>
          <w:b/>
          <w:bCs/>
          <w:sz w:val="24"/>
          <w:szCs w:val="24"/>
          <w:u w:val="single"/>
        </w:rPr>
      </w:pPr>
      <w:r w:rsidRPr="00023A8A">
        <w:rPr>
          <w:b/>
          <w:bCs/>
          <w:sz w:val="24"/>
          <w:szCs w:val="24"/>
          <w:u w:val="single"/>
        </w:rPr>
        <w:t>Finance Committee</w:t>
      </w:r>
    </w:p>
    <w:tbl>
      <w:tblPr>
        <w:tblStyle w:val="TableGrid"/>
        <w:tblW w:w="0" w:type="auto"/>
        <w:tblLook w:val="04A0" w:firstRow="1" w:lastRow="0" w:firstColumn="1" w:lastColumn="0" w:noHBand="0" w:noVBand="1"/>
      </w:tblPr>
      <w:tblGrid>
        <w:gridCol w:w="3145"/>
        <w:gridCol w:w="6205"/>
      </w:tblGrid>
      <w:tr w:rsidR="00350691" w14:paraId="464FA550" w14:textId="77777777" w:rsidTr="00350691">
        <w:tc>
          <w:tcPr>
            <w:tcW w:w="3145" w:type="dxa"/>
          </w:tcPr>
          <w:p w14:paraId="2094C20D" w14:textId="2314D812" w:rsidR="00350691" w:rsidRDefault="00350691" w:rsidP="00350691">
            <w:r>
              <w:t>Time Frame</w:t>
            </w:r>
          </w:p>
        </w:tc>
        <w:tc>
          <w:tcPr>
            <w:tcW w:w="6205" w:type="dxa"/>
          </w:tcPr>
          <w:p w14:paraId="05E53C86" w14:textId="71B20234" w:rsidR="00350691" w:rsidRDefault="00350691" w:rsidP="00350691">
            <w:r>
              <w:t>Actions</w:t>
            </w:r>
            <w:r w:rsidRPr="0078792B">
              <w:t xml:space="preserve"> – Text in </w:t>
            </w:r>
            <w:r w:rsidRPr="0078792B">
              <w:rPr>
                <w:b/>
                <w:bCs/>
              </w:rPr>
              <w:t>B</w:t>
            </w:r>
            <w:r>
              <w:rPr>
                <w:b/>
                <w:bCs/>
              </w:rPr>
              <w:t>old</w:t>
            </w:r>
            <w:r w:rsidRPr="0078792B">
              <w:t xml:space="preserve"> represents Strategic Plan Metric</w:t>
            </w:r>
          </w:p>
        </w:tc>
      </w:tr>
      <w:tr w:rsidR="00350691" w14:paraId="51B61EF7" w14:textId="77777777" w:rsidTr="00350691">
        <w:tc>
          <w:tcPr>
            <w:tcW w:w="3145" w:type="dxa"/>
          </w:tcPr>
          <w:p w14:paraId="7885D696" w14:textId="6CA1E791" w:rsidR="00350691" w:rsidRDefault="000B6FE9" w:rsidP="00350691">
            <w:r>
              <w:t>July 1, 2021 to June 30 2022</w:t>
            </w:r>
          </w:p>
        </w:tc>
        <w:tc>
          <w:tcPr>
            <w:tcW w:w="6205" w:type="dxa"/>
          </w:tcPr>
          <w:p w14:paraId="13122323" w14:textId="77777777" w:rsidR="000B6FE9" w:rsidRPr="00356032" w:rsidRDefault="000B6FE9" w:rsidP="000B6FE9">
            <w:pPr>
              <w:pStyle w:val="ListParagraph"/>
              <w:numPr>
                <w:ilvl w:val="0"/>
                <w:numId w:val="4"/>
              </w:numPr>
              <w:ind w:left="432" w:hanging="270"/>
              <w:rPr>
                <w:b/>
                <w:bCs/>
              </w:rPr>
            </w:pPr>
            <w:r w:rsidRPr="00356032">
              <w:rPr>
                <w:b/>
                <w:bCs/>
              </w:rPr>
              <w:t>Develop a 5-year financial needs assessment to sustain District operations</w:t>
            </w:r>
          </w:p>
          <w:p w14:paraId="39DABC39" w14:textId="77777777" w:rsidR="000B6FE9" w:rsidRPr="00356032" w:rsidRDefault="000B6FE9" w:rsidP="000B6FE9">
            <w:pPr>
              <w:pStyle w:val="ListParagraph"/>
              <w:numPr>
                <w:ilvl w:val="0"/>
                <w:numId w:val="4"/>
              </w:numPr>
              <w:ind w:left="432" w:hanging="270"/>
              <w:rPr>
                <w:b/>
                <w:bCs/>
              </w:rPr>
            </w:pPr>
            <w:r w:rsidRPr="00356032">
              <w:rPr>
                <w:b/>
                <w:bCs/>
              </w:rPr>
              <w:t xml:space="preserve">Complete deliverables of FY 2022 DCR Operations Grant </w:t>
            </w:r>
          </w:p>
          <w:p w14:paraId="10C81922" w14:textId="77777777" w:rsidR="000B6FE9" w:rsidRDefault="000B6FE9" w:rsidP="000B6FE9">
            <w:pPr>
              <w:pStyle w:val="ListParagraph"/>
              <w:numPr>
                <w:ilvl w:val="0"/>
                <w:numId w:val="4"/>
              </w:numPr>
              <w:ind w:left="432" w:hanging="270"/>
            </w:pPr>
            <w:r>
              <w:t>Evaluate current office space and alternative options</w:t>
            </w:r>
          </w:p>
          <w:p w14:paraId="4186213E" w14:textId="3E565357" w:rsidR="00350691" w:rsidRDefault="000B6FE9" w:rsidP="000B6FE9">
            <w:pPr>
              <w:pStyle w:val="ListParagraph"/>
              <w:numPr>
                <w:ilvl w:val="0"/>
                <w:numId w:val="4"/>
              </w:numPr>
              <w:ind w:left="432" w:hanging="270"/>
            </w:pPr>
            <w:r>
              <w:lastRenderedPageBreak/>
              <w:t>Review committee charge/charter and provide updates to District Manager, as necessary.  Board will take action to approve committee charges/charters</w:t>
            </w:r>
          </w:p>
        </w:tc>
      </w:tr>
    </w:tbl>
    <w:p w14:paraId="2926E407" w14:textId="279D1902" w:rsidR="00350691" w:rsidRDefault="00F826E1">
      <w:r w:rsidRPr="00F826E1">
        <w:rPr>
          <w:b/>
          <w:bCs/>
          <w:color w:val="FF0000"/>
        </w:rPr>
        <w:lastRenderedPageBreak/>
        <w:t xml:space="preserve">Note: The Finance Committee will review and recommend action to the </w:t>
      </w:r>
      <w:proofErr w:type="spellStart"/>
      <w:r w:rsidRPr="00F826E1">
        <w:rPr>
          <w:b/>
          <w:bCs/>
          <w:color w:val="FF0000"/>
        </w:rPr>
        <w:t>BoD</w:t>
      </w:r>
      <w:proofErr w:type="spellEnd"/>
      <w:r w:rsidRPr="00F826E1">
        <w:rPr>
          <w:b/>
          <w:bCs/>
          <w:color w:val="FF0000"/>
        </w:rPr>
        <w:t xml:space="preserve"> before the end of the FY regarding the Vehicle Use Policy, but there are deeper issues tied to the Vehicle Use Policy that are of a personnel nature that will need to be addressed in FY 2022 as the VEE DAPA grant ends, the currently leased truck is purchased by the District, where the truck is garaged, and if personal use of the truck will be allowed as a compensable benefit</w:t>
      </w:r>
      <w:r w:rsidRPr="00F826E1">
        <w:t>.</w:t>
      </w:r>
    </w:p>
    <w:p w14:paraId="683F1022" w14:textId="77777777" w:rsidR="00350691" w:rsidRDefault="00350691" w:rsidP="00350691">
      <w:pPr>
        <w:spacing w:after="60"/>
        <w:rPr>
          <w:b/>
          <w:bCs/>
          <w:sz w:val="24"/>
          <w:szCs w:val="24"/>
          <w:u w:val="single"/>
        </w:rPr>
      </w:pPr>
      <w:r w:rsidRPr="00023A8A">
        <w:rPr>
          <w:b/>
          <w:bCs/>
          <w:sz w:val="24"/>
          <w:szCs w:val="24"/>
          <w:u w:val="single"/>
        </w:rPr>
        <w:t>Nominating Committee</w:t>
      </w:r>
    </w:p>
    <w:tbl>
      <w:tblPr>
        <w:tblStyle w:val="TableGrid"/>
        <w:tblW w:w="0" w:type="auto"/>
        <w:tblLook w:val="04A0" w:firstRow="1" w:lastRow="0" w:firstColumn="1" w:lastColumn="0" w:noHBand="0" w:noVBand="1"/>
      </w:tblPr>
      <w:tblGrid>
        <w:gridCol w:w="3145"/>
        <w:gridCol w:w="6205"/>
      </w:tblGrid>
      <w:tr w:rsidR="00350691" w14:paraId="3E3C4BCB" w14:textId="77777777" w:rsidTr="00350691">
        <w:tc>
          <w:tcPr>
            <w:tcW w:w="3145" w:type="dxa"/>
          </w:tcPr>
          <w:p w14:paraId="6AE74A85" w14:textId="7B90F8BC" w:rsidR="00350691" w:rsidRDefault="00350691" w:rsidP="00350691">
            <w:r>
              <w:t>Time Frame</w:t>
            </w:r>
          </w:p>
        </w:tc>
        <w:tc>
          <w:tcPr>
            <w:tcW w:w="6205" w:type="dxa"/>
          </w:tcPr>
          <w:p w14:paraId="4622C069" w14:textId="03A34BD9" w:rsidR="00350691" w:rsidRDefault="00350691" w:rsidP="00350691">
            <w:r>
              <w:t>Actions</w:t>
            </w:r>
            <w:r w:rsidRPr="0078792B">
              <w:t xml:space="preserve"> – Text in </w:t>
            </w:r>
            <w:r w:rsidRPr="0078792B">
              <w:rPr>
                <w:b/>
                <w:bCs/>
              </w:rPr>
              <w:t>B</w:t>
            </w:r>
            <w:r>
              <w:rPr>
                <w:b/>
                <w:bCs/>
              </w:rPr>
              <w:t>old</w:t>
            </w:r>
            <w:r w:rsidRPr="0078792B">
              <w:t xml:space="preserve"> represents Strategic Plan Metric</w:t>
            </w:r>
          </w:p>
        </w:tc>
      </w:tr>
      <w:tr w:rsidR="00350691" w14:paraId="1EB12DF3" w14:textId="77777777" w:rsidTr="00350691">
        <w:tc>
          <w:tcPr>
            <w:tcW w:w="3145" w:type="dxa"/>
          </w:tcPr>
          <w:p w14:paraId="2A3487CF" w14:textId="1A3D9818" w:rsidR="00350691" w:rsidRDefault="000B6FE9" w:rsidP="00350691">
            <w:r>
              <w:t>July 1, 2021 to June 30 2022</w:t>
            </w:r>
          </w:p>
        </w:tc>
        <w:tc>
          <w:tcPr>
            <w:tcW w:w="6205" w:type="dxa"/>
          </w:tcPr>
          <w:p w14:paraId="5C739FDC" w14:textId="77777777" w:rsidR="000B6FE9" w:rsidRDefault="000B6FE9" w:rsidP="000B6FE9">
            <w:pPr>
              <w:pStyle w:val="ListParagraph"/>
              <w:numPr>
                <w:ilvl w:val="0"/>
                <w:numId w:val="5"/>
              </w:numPr>
              <w:ind w:left="437" w:hanging="270"/>
            </w:pPr>
            <w:r>
              <w:t xml:space="preserve">Provide slate of officers for upcoming year before last </w:t>
            </w:r>
            <w:proofErr w:type="spellStart"/>
            <w:r>
              <w:t>BoD</w:t>
            </w:r>
            <w:proofErr w:type="spellEnd"/>
            <w:r>
              <w:t xml:space="preserve"> meeting of 2021</w:t>
            </w:r>
          </w:p>
          <w:p w14:paraId="3C4ADA9B" w14:textId="76880D50" w:rsidR="00350691" w:rsidRDefault="000B6FE9" w:rsidP="000B6FE9">
            <w:pPr>
              <w:pStyle w:val="ListParagraph"/>
              <w:numPr>
                <w:ilvl w:val="0"/>
                <w:numId w:val="5"/>
              </w:numPr>
              <w:ind w:left="437" w:hanging="270"/>
            </w:pPr>
            <w:r>
              <w:t>Review committee charge/charter and provide updates to District Manager, as necessary.  Board will take action to approve committee charges/charters</w:t>
            </w:r>
          </w:p>
        </w:tc>
      </w:tr>
    </w:tbl>
    <w:p w14:paraId="76F9675A" w14:textId="2AD07CF9" w:rsidR="00350691" w:rsidRDefault="00350691"/>
    <w:p w14:paraId="4C6C057F" w14:textId="77777777" w:rsidR="00350691" w:rsidRPr="00023A8A" w:rsidRDefault="00350691" w:rsidP="00350691">
      <w:pPr>
        <w:spacing w:after="60"/>
        <w:rPr>
          <w:b/>
          <w:bCs/>
          <w:sz w:val="24"/>
          <w:szCs w:val="24"/>
          <w:u w:val="single"/>
        </w:rPr>
      </w:pPr>
      <w:r w:rsidRPr="00023A8A">
        <w:rPr>
          <w:b/>
          <w:bCs/>
          <w:sz w:val="24"/>
          <w:szCs w:val="24"/>
          <w:u w:val="single"/>
        </w:rPr>
        <w:t>Personnel Committee</w:t>
      </w:r>
    </w:p>
    <w:tbl>
      <w:tblPr>
        <w:tblStyle w:val="TableGrid"/>
        <w:tblW w:w="0" w:type="auto"/>
        <w:tblLook w:val="04A0" w:firstRow="1" w:lastRow="0" w:firstColumn="1" w:lastColumn="0" w:noHBand="0" w:noVBand="1"/>
      </w:tblPr>
      <w:tblGrid>
        <w:gridCol w:w="3145"/>
        <w:gridCol w:w="6205"/>
      </w:tblGrid>
      <w:tr w:rsidR="00350691" w14:paraId="0A5379C7" w14:textId="77777777" w:rsidTr="00350691">
        <w:tc>
          <w:tcPr>
            <w:tcW w:w="3145" w:type="dxa"/>
          </w:tcPr>
          <w:p w14:paraId="45A0FE77" w14:textId="6488E07C" w:rsidR="00350691" w:rsidRDefault="00350691" w:rsidP="00350691">
            <w:r>
              <w:t>Time Frame</w:t>
            </w:r>
          </w:p>
        </w:tc>
        <w:tc>
          <w:tcPr>
            <w:tcW w:w="6205" w:type="dxa"/>
          </w:tcPr>
          <w:p w14:paraId="4C4EE928" w14:textId="7218D63A" w:rsidR="00350691" w:rsidRDefault="00350691" w:rsidP="00350691">
            <w:r>
              <w:t>Actions</w:t>
            </w:r>
            <w:r w:rsidRPr="0078792B">
              <w:t xml:space="preserve"> – Text in </w:t>
            </w:r>
            <w:r w:rsidRPr="0078792B">
              <w:rPr>
                <w:b/>
                <w:bCs/>
              </w:rPr>
              <w:t>B</w:t>
            </w:r>
            <w:r>
              <w:rPr>
                <w:b/>
                <w:bCs/>
              </w:rPr>
              <w:t>old</w:t>
            </w:r>
            <w:r w:rsidRPr="0078792B">
              <w:t xml:space="preserve"> represents Strategic Plan Metric</w:t>
            </w:r>
          </w:p>
        </w:tc>
      </w:tr>
      <w:tr w:rsidR="00350691" w14:paraId="6EBEDCB8" w14:textId="77777777" w:rsidTr="00350691">
        <w:tc>
          <w:tcPr>
            <w:tcW w:w="3145" w:type="dxa"/>
          </w:tcPr>
          <w:p w14:paraId="3F737D64" w14:textId="48009248" w:rsidR="00350691" w:rsidRDefault="000B6FE9" w:rsidP="00350691">
            <w:r>
              <w:t>July 1, 2021 to June 30 2022</w:t>
            </w:r>
          </w:p>
        </w:tc>
        <w:tc>
          <w:tcPr>
            <w:tcW w:w="6205" w:type="dxa"/>
          </w:tcPr>
          <w:p w14:paraId="2AFAF89C" w14:textId="77777777" w:rsidR="000B6FE9" w:rsidRPr="000B6FE9" w:rsidRDefault="000B6FE9" w:rsidP="000B6FE9">
            <w:pPr>
              <w:pStyle w:val="ListParagraph"/>
              <w:numPr>
                <w:ilvl w:val="0"/>
                <w:numId w:val="6"/>
              </w:numPr>
              <w:ind w:left="432" w:hanging="270"/>
            </w:pPr>
            <w:r w:rsidRPr="00356032">
              <w:rPr>
                <w:b/>
                <w:bCs/>
              </w:rPr>
              <w:t>Meet deliverables of FY 2022 DCR Operations grant</w:t>
            </w:r>
          </w:p>
          <w:p w14:paraId="653115A9" w14:textId="77777777" w:rsidR="00F826E1" w:rsidRDefault="000B6FE9" w:rsidP="000B6FE9">
            <w:pPr>
              <w:pStyle w:val="ListParagraph"/>
              <w:numPr>
                <w:ilvl w:val="0"/>
                <w:numId w:val="6"/>
              </w:numPr>
              <w:ind w:left="432" w:hanging="270"/>
            </w:pPr>
            <w:r>
              <w:t>Review committee charge/charter and provide updates to District Manager, as necessary.  Board will take action to approve committee charges/charters</w:t>
            </w:r>
          </w:p>
          <w:p w14:paraId="46EDC6A8" w14:textId="77777777" w:rsidR="00F826E1" w:rsidRPr="00F826E1" w:rsidRDefault="00F826E1" w:rsidP="000B6FE9">
            <w:pPr>
              <w:pStyle w:val="ListParagraph"/>
              <w:numPr>
                <w:ilvl w:val="0"/>
                <w:numId w:val="6"/>
              </w:numPr>
              <w:ind w:left="432" w:hanging="270"/>
              <w:rPr>
                <w:b/>
                <w:bCs/>
                <w:color w:val="FF0000"/>
              </w:rPr>
            </w:pPr>
            <w:r w:rsidRPr="00F826E1">
              <w:rPr>
                <w:b/>
                <w:bCs/>
                <w:color w:val="FF0000"/>
              </w:rPr>
              <w:t>Review and recommend appropriate changes to the District’s Vehicle Use Policy.</w:t>
            </w:r>
          </w:p>
          <w:p w14:paraId="4C9E44B6" w14:textId="01C03CEB" w:rsidR="00350691" w:rsidRPr="00F826E1" w:rsidRDefault="00F826E1" w:rsidP="000B6FE9">
            <w:pPr>
              <w:pStyle w:val="ListParagraph"/>
              <w:numPr>
                <w:ilvl w:val="0"/>
                <w:numId w:val="6"/>
              </w:numPr>
              <w:ind w:left="432" w:hanging="270"/>
            </w:pPr>
            <w:r w:rsidRPr="00F826E1">
              <w:rPr>
                <w:b/>
                <w:bCs/>
                <w:color w:val="FF0000"/>
              </w:rPr>
              <w:t>Review compensation equity among CSWCD staff</w:t>
            </w:r>
          </w:p>
        </w:tc>
      </w:tr>
    </w:tbl>
    <w:p w14:paraId="7E3C3F68" w14:textId="5BAF6186" w:rsidR="00C611EA" w:rsidRDefault="00C611EA"/>
    <w:p w14:paraId="26BDA4BC" w14:textId="77777777" w:rsidR="00350691" w:rsidRPr="00023A8A" w:rsidRDefault="00350691" w:rsidP="00350691">
      <w:pPr>
        <w:spacing w:after="60"/>
        <w:rPr>
          <w:b/>
          <w:bCs/>
          <w:sz w:val="24"/>
          <w:szCs w:val="24"/>
          <w:u w:val="single"/>
        </w:rPr>
      </w:pPr>
      <w:r w:rsidRPr="00023A8A">
        <w:rPr>
          <w:b/>
          <w:bCs/>
          <w:sz w:val="24"/>
          <w:szCs w:val="24"/>
          <w:u w:val="single"/>
        </w:rPr>
        <w:t>Planning Committee</w:t>
      </w:r>
    </w:p>
    <w:tbl>
      <w:tblPr>
        <w:tblStyle w:val="TableGrid"/>
        <w:tblW w:w="0" w:type="auto"/>
        <w:tblLook w:val="04A0" w:firstRow="1" w:lastRow="0" w:firstColumn="1" w:lastColumn="0" w:noHBand="0" w:noVBand="1"/>
      </w:tblPr>
      <w:tblGrid>
        <w:gridCol w:w="3145"/>
        <w:gridCol w:w="6205"/>
      </w:tblGrid>
      <w:tr w:rsidR="0050116D" w14:paraId="70A9105C" w14:textId="77777777" w:rsidTr="0050116D">
        <w:tc>
          <w:tcPr>
            <w:tcW w:w="3145" w:type="dxa"/>
          </w:tcPr>
          <w:p w14:paraId="30DAEDBF" w14:textId="6AD9A35D" w:rsidR="0050116D" w:rsidRDefault="0050116D" w:rsidP="0050116D">
            <w:r>
              <w:t>Time Frame</w:t>
            </w:r>
          </w:p>
        </w:tc>
        <w:tc>
          <w:tcPr>
            <w:tcW w:w="6205" w:type="dxa"/>
          </w:tcPr>
          <w:p w14:paraId="59DF9020" w14:textId="3A5D1B87" w:rsidR="0050116D" w:rsidRDefault="0050116D" w:rsidP="0050116D">
            <w:r>
              <w:t>Actions</w:t>
            </w:r>
            <w:r w:rsidRPr="0078792B">
              <w:t xml:space="preserve"> – Text in </w:t>
            </w:r>
            <w:r w:rsidRPr="0078792B">
              <w:rPr>
                <w:b/>
                <w:bCs/>
              </w:rPr>
              <w:t>B</w:t>
            </w:r>
            <w:r>
              <w:rPr>
                <w:b/>
                <w:bCs/>
              </w:rPr>
              <w:t>old</w:t>
            </w:r>
            <w:r w:rsidRPr="0078792B">
              <w:t xml:space="preserve"> represents Strategic Plan Metric</w:t>
            </w:r>
          </w:p>
        </w:tc>
      </w:tr>
      <w:tr w:rsidR="0050116D" w14:paraId="0E5B5797" w14:textId="77777777" w:rsidTr="0050116D">
        <w:tc>
          <w:tcPr>
            <w:tcW w:w="3145" w:type="dxa"/>
          </w:tcPr>
          <w:p w14:paraId="20E5997A" w14:textId="58F8AB85" w:rsidR="0050116D" w:rsidRDefault="000B6FE9" w:rsidP="0050116D">
            <w:r>
              <w:t>July 1, 2021 to June 30 2022</w:t>
            </w:r>
          </w:p>
        </w:tc>
        <w:tc>
          <w:tcPr>
            <w:tcW w:w="6205" w:type="dxa"/>
          </w:tcPr>
          <w:p w14:paraId="233FB1FF" w14:textId="613A2026" w:rsidR="000B6FE9" w:rsidRDefault="000B6FE9" w:rsidP="000B6FE9">
            <w:pPr>
              <w:pStyle w:val="ListParagraph"/>
              <w:numPr>
                <w:ilvl w:val="0"/>
                <w:numId w:val="6"/>
              </w:numPr>
              <w:ind w:left="432" w:hanging="270"/>
            </w:pPr>
            <w:r>
              <w:t>Review FY 2022 APOW</w:t>
            </w:r>
            <w:r>
              <w:rPr>
                <w:b/>
                <w:bCs/>
                <w:color w:val="FF0000"/>
              </w:rPr>
              <w:t>-to be done quarterly in APOW 202</w:t>
            </w:r>
            <w:r w:rsidR="00F826E1">
              <w:rPr>
                <w:b/>
                <w:bCs/>
                <w:color w:val="FF0000"/>
              </w:rPr>
              <w:t>2</w:t>
            </w:r>
          </w:p>
          <w:p w14:paraId="5D9C5B87" w14:textId="5187ED75" w:rsidR="000B6FE9" w:rsidRDefault="000B6FE9" w:rsidP="000B6FE9">
            <w:pPr>
              <w:pStyle w:val="ListParagraph"/>
              <w:numPr>
                <w:ilvl w:val="0"/>
                <w:numId w:val="6"/>
              </w:numPr>
              <w:ind w:left="432" w:hanging="270"/>
            </w:pPr>
            <w:r>
              <w:t>Review Strategic Plan</w:t>
            </w:r>
            <w:r>
              <w:rPr>
                <w:b/>
                <w:bCs/>
                <w:color w:val="FF0000"/>
              </w:rPr>
              <w:t>-to be done quarterly in APOW 202</w:t>
            </w:r>
            <w:r w:rsidR="00F826E1">
              <w:rPr>
                <w:b/>
                <w:bCs/>
                <w:color w:val="FF0000"/>
              </w:rPr>
              <w:t>2</w:t>
            </w:r>
          </w:p>
          <w:p w14:paraId="7DE67B3E" w14:textId="77777777" w:rsidR="000B6FE9" w:rsidRDefault="000B6FE9" w:rsidP="000B6FE9">
            <w:pPr>
              <w:pStyle w:val="ListParagraph"/>
              <w:numPr>
                <w:ilvl w:val="0"/>
                <w:numId w:val="6"/>
              </w:numPr>
              <w:ind w:left="432" w:hanging="270"/>
            </w:pPr>
            <w:r>
              <w:t>Develop FY 2023 APOW with input from committees &amp; staff</w:t>
            </w:r>
          </w:p>
          <w:p w14:paraId="7C755A14" w14:textId="77777777" w:rsidR="0050116D" w:rsidRDefault="000B6FE9" w:rsidP="000B6FE9">
            <w:pPr>
              <w:pStyle w:val="ListParagraph"/>
              <w:numPr>
                <w:ilvl w:val="0"/>
                <w:numId w:val="6"/>
              </w:numPr>
              <w:ind w:left="432" w:hanging="270"/>
            </w:pPr>
            <w:r>
              <w:t>Review committee charge/charter and provide updates to District Manager, as necessary.  Board will take action to approve committee charges/charters</w:t>
            </w:r>
          </w:p>
          <w:p w14:paraId="233DA122" w14:textId="5845E4AB" w:rsidR="00E97E93" w:rsidRPr="00E97E93" w:rsidRDefault="00E97E93" w:rsidP="000B6FE9">
            <w:pPr>
              <w:pStyle w:val="ListParagraph"/>
              <w:numPr>
                <w:ilvl w:val="0"/>
                <w:numId w:val="6"/>
              </w:numPr>
              <w:ind w:left="432" w:hanging="270"/>
              <w:rPr>
                <w:b/>
                <w:bCs/>
              </w:rPr>
            </w:pPr>
            <w:r w:rsidRPr="00E97E93">
              <w:rPr>
                <w:b/>
                <w:bCs/>
                <w:color w:val="FF0000"/>
              </w:rPr>
              <w:t xml:space="preserve">Start </w:t>
            </w:r>
            <w:r>
              <w:rPr>
                <w:b/>
                <w:bCs/>
                <w:color w:val="FF0000"/>
              </w:rPr>
              <w:t xml:space="preserve">the process of </w:t>
            </w:r>
            <w:r w:rsidRPr="00E97E93">
              <w:rPr>
                <w:b/>
                <w:bCs/>
                <w:color w:val="FF0000"/>
              </w:rPr>
              <w:t>Succession</w:t>
            </w:r>
            <w:r>
              <w:rPr>
                <w:b/>
                <w:bCs/>
                <w:color w:val="FF0000"/>
              </w:rPr>
              <w:t xml:space="preserve"> Planning for Directors and Staff in the first quarter of FY 2022.</w:t>
            </w:r>
          </w:p>
        </w:tc>
      </w:tr>
    </w:tbl>
    <w:p w14:paraId="723D27D8" w14:textId="585E5732" w:rsidR="00350691" w:rsidRDefault="00350691"/>
    <w:p w14:paraId="4F766709" w14:textId="5F8936E2" w:rsidR="0050116D" w:rsidRPr="00023A8A" w:rsidRDefault="0050116D" w:rsidP="0050116D">
      <w:pPr>
        <w:spacing w:after="60"/>
        <w:rPr>
          <w:b/>
          <w:bCs/>
          <w:sz w:val="24"/>
          <w:szCs w:val="24"/>
          <w:u w:val="single"/>
        </w:rPr>
      </w:pPr>
      <w:r w:rsidRPr="00023A8A">
        <w:rPr>
          <w:b/>
          <w:bCs/>
          <w:sz w:val="24"/>
          <w:szCs w:val="24"/>
          <w:u w:val="single"/>
        </w:rPr>
        <w:t>Operations/Staff</w:t>
      </w:r>
    </w:p>
    <w:tbl>
      <w:tblPr>
        <w:tblStyle w:val="TableGrid"/>
        <w:tblW w:w="0" w:type="auto"/>
        <w:tblLook w:val="04A0" w:firstRow="1" w:lastRow="0" w:firstColumn="1" w:lastColumn="0" w:noHBand="0" w:noVBand="1"/>
      </w:tblPr>
      <w:tblGrid>
        <w:gridCol w:w="3145"/>
        <w:gridCol w:w="6205"/>
      </w:tblGrid>
      <w:tr w:rsidR="0050116D" w14:paraId="3B8DAB00" w14:textId="77777777" w:rsidTr="0050116D">
        <w:tc>
          <w:tcPr>
            <w:tcW w:w="3145" w:type="dxa"/>
          </w:tcPr>
          <w:p w14:paraId="5DCB4857" w14:textId="3F95FA58" w:rsidR="0050116D" w:rsidRDefault="0050116D" w:rsidP="0050116D">
            <w:r>
              <w:t>Time Frame</w:t>
            </w:r>
          </w:p>
        </w:tc>
        <w:tc>
          <w:tcPr>
            <w:tcW w:w="6205" w:type="dxa"/>
          </w:tcPr>
          <w:p w14:paraId="5AA30899" w14:textId="77B1CE3E" w:rsidR="0050116D" w:rsidRDefault="0050116D" w:rsidP="0050116D">
            <w:r>
              <w:t>Actions</w:t>
            </w:r>
            <w:r w:rsidRPr="0078792B">
              <w:t xml:space="preserve"> – Text in </w:t>
            </w:r>
            <w:r w:rsidRPr="0078792B">
              <w:rPr>
                <w:b/>
                <w:bCs/>
              </w:rPr>
              <w:t>B</w:t>
            </w:r>
            <w:r>
              <w:rPr>
                <w:b/>
                <w:bCs/>
              </w:rPr>
              <w:t>old</w:t>
            </w:r>
            <w:r w:rsidRPr="0078792B">
              <w:t xml:space="preserve"> represents Strategic Plan Metric</w:t>
            </w:r>
          </w:p>
        </w:tc>
      </w:tr>
      <w:tr w:rsidR="0050116D" w14:paraId="146B8CC0" w14:textId="77777777" w:rsidTr="0050116D">
        <w:tc>
          <w:tcPr>
            <w:tcW w:w="3145" w:type="dxa"/>
          </w:tcPr>
          <w:p w14:paraId="44E5FB89" w14:textId="56D90593" w:rsidR="0050116D" w:rsidRDefault="000B6FE9" w:rsidP="0050116D">
            <w:r>
              <w:t>July 1, 2021 to June 30 2022</w:t>
            </w:r>
          </w:p>
        </w:tc>
        <w:tc>
          <w:tcPr>
            <w:tcW w:w="6205" w:type="dxa"/>
          </w:tcPr>
          <w:p w14:paraId="730C64A8" w14:textId="77777777" w:rsidR="000B6FE9" w:rsidRDefault="000B6FE9" w:rsidP="000B6FE9">
            <w:pPr>
              <w:pStyle w:val="ListParagraph"/>
              <w:numPr>
                <w:ilvl w:val="0"/>
                <w:numId w:val="7"/>
              </w:numPr>
              <w:ind w:left="437" w:hanging="270"/>
            </w:pPr>
            <w:r>
              <w:t xml:space="preserve">Keep </w:t>
            </w:r>
            <w:proofErr w:type="spellStart"/>
            <w:r>
              <w:t>BoD</w:t>
            </w:r>
            <w:proofErr w:type="spellEnd"/>
            <w:r>
              <w:t xml:space="preserve"> members abreast of progress toward meeting grant deliverables and obligations</w:t>
            </w:r>
          </w:p>
          <w:p w14:paraId="1F1E9E11" w14:textId="77777777" w:rsidR="0050116D" w:rsidRPr="00F826E1" w:rsidRDefault="000B6FE9" w:rsidP="000B6FE9">
            <w:pPr>
              <w:pStyle w:val="ListParagraph"/>
              <w:numPr>
                <w:ilvl w:val="0"/>
                <w:numId w:val="7"/>
              </w:numPr>
              <w:ind w:left="437" w:hanging="270"/>
            </w:pPr>
            <w:r w:rsidRPr="00356032">
              <w:rPr>
                <w:b/>
                <w:bCs/>
              </w:rPr>
              <w:t>Create and distribute FY 2021 Annual Report</w:t>
            </w:r>
          </w:p>
          <w:p w14:paraId="45EF9D1F" w14:textId="79D2903A" w:rsidR="00F826E1" w:rsidRPr="00F826E1" w:rsidRDefault="00F826E1" w:rsidP="000B6FE9">
            <w:pPr>
              <w:pStyle w:val="ListParagraph"/>
              <w:numPr>
                <w:ilvl w:val="0"/>
                <w:numId w:val="7"/>
              </w:numPr>
              <w:ind w:left="437" w:hanging="270"/>
              <w:rPr>
                <w:b/>
                <w:bCs/>
              </w:rPr>
            </w:pPr>
            <w:r w:rsidRPr="00F826E1">
              <w:rPr>
                <w:b/>
                <w:bCs/>
                <w:color w:val="FF0000"/>
              </w:rPr>
              <w:lastRenderedPageBreak/>
              <w:t>Purchase the Toyota Tacoma truck currently leased through the VEE DAPA grant</w:t>
            </w:r>
          </w:p>
        </w:tc>
      </w:tr>
    </w:tbl>
    <w:p w14:paraId="03AB0E49" w14:textId="77777777" w:rsidR="009C3201" w:rsidRPr="009C3201" w:rsidRDefault="009C3201" w:rsidP="009C3201">
      <w:pPr>
        <w:rPr>
          <w:rFonts w:ascii="Times New Roman" w:hAnsi="Times New Roman" w:cs="Times New Roman"/>
          <w:b/>
          <w:bCs/>
          <w:sz w:val="28"/>
          <w:szCs w:val="28"/>
        </w:rPr>
      </w:pPr>
      <w:r w:rsidRPr="009C3201">
        <w:rPr>
          <w:rFonts w:ascii="Times New Roman" w:hAnsi="Times New Roman" w:cs="Times New Roman"/>
          <w:b/>
          <w:bCs/>
          <w:sz w:val="28"/>
          <w:szCs w:val="28"/>
        </w:rPr>
        <w:lastRenderedPageBreak/>
        <w:t>The Commonwealth of Virginia supports the Colonial Soil &amp; Water Conservation District though financial and administrative assistance provided by the Department of Conservation &amp; Recreation. The Virginia Soil and Water Conservation Board supports the Colonial Soil and Water Conservation District through their oversight and support, including financial support, coordination and information exchange.</w:t>
      </w:r>
    </w:p>
    <w:p w14:paraId="544FB3A0" w14:textId="77777777" w:rsidR="009C3201" w:rsidRPr="009C3201" w:rsidRDefault="009C3201" w:rsidP="009C3201">
      <w:pPr>
        <w:rPr>
          <w:rFonts w:ascii="Times New Roman" w:hAnsi="Times New Roman" w:cs="Times New Roman"/>
          <w:b/>
          <w:bCs/>
          <w:sz w:val="28"/>
          <w:szCs w:val="28"/>
        </w:rPr>
      </w:pPr>
    </w:p>
    <w:p w14:paraId="10AAE84E" w14:textId="77777777" w:rsidR="009C3201" w:rsidRPr="009C3201" w:rsidRDefault="009C3201" w:rsidP="009C3201">
      <w:pPr>
        <w:rPr>
          <w:rFonts w:ascii="Times New Roman" w:hAnsi="Times New Roman" w:cs="Times New Roman"/>
          <w:b/>
          <w:bCs/>
          <w:sz w:val="28"/>
          <w:szCs w:val="28"/>
        </w:rPr>
      </w:pPr>
      <w:r w:rsidRPr="009C3201">
        <w:rPr>
          <w:rFonts w:ascii="Times New Roman" w:hAnsi="Times New Roman" w:cs="Times New Roman"/>
          <w:b/>
          <w:bCs/>
          <w:sz w:val="28"/>
          <w:szCs w:val="28"/>
        </w:rPr>
        <w:t>All programs and services of the Colonial Soil &amp; Water Conservation District are offered on a nondiscriminatory basis without regard to race, color, national origin, religion, sex, age, marital status or handicap.</w:t>
      </w:r>
    </w:p>
    <w:p w14:paraId="079EB063" w14:textId="77777777" w:rsidR="009C3201" w:rsidRPr="009C3201" w:rsidRDefault="009C3201" w:rsidP="009C3201">
      <w:pPr>
        <w:rPr>
          <w:rFonts w:ascii="Times New Roman" w:hAnsi="Times New Roman" w:cs="Times New Roman"/>
          <w:b/>
          <w:bCs/>
          <w:sz w:val="28"/>
          <w:szCs w:val="28"/>
        </w:rPr>
      </w:pPr>
    </w:p>
    <w:p w14:paraId="6DE17458" w14:textId="126D45C6" w:rsidR="009C3201" w:rsidRPr="009C3201" w:rsidRDefault="009C3201" w:rsidP="009C3201">
      <w:pPr>
        <w:rPr>
          <w:rFonts w:ascii="Times New Roman" w:hAnsi="Times New Roman" w:cs="Times New Roman"/>
          <w:b/>
          <w:bCs/>
          <w:sz w:val="28"/>
          <w:szCs w:val="28"/>
        </w:rPr>
      </w:pPr>
      <w:r w:rsidRPr="009C3201">
        <w:rPr>
          <w:rFonts w:ascii="Times New Roman" w:hAnsi="Times New Roman" w:cs="Times New Roman"/>
          <w:b/>
          <w:bCs/>
          <w:sz w:val="28"/>
          <w:szCs w:val="28"/>
        </w:rPr>
        <w:t xml:space="preserve">Approved by the Colonial Soil &amp; Water Conservation District Board of Directors on </w:t>
      </w:r>
      <w:r>
        <w:rPr>
          <w:rFonts w:ascii="Times New Roman" w:hAnsi="Times New Roman" w:cs="Times New Roman"/>
          <w:b/>
          <w:bCs/>
          <w:sz w:val="28"/>
          <w:szCs w:val="28"/>
        </w:rPr>
        <w:t>June</w:t>
      </w:r>
      <w:r w:rsidRPr="009C3201">
        <w:rPr>
          <w:rFonts w:ascii="Times New Roman" w:hAnsi="Times New Roman" w:cs="Times New Roman"/>
          <w:b/>
          <w:bCs/>
          <w:sz w:val="28"/>
          <w:szCs w:val="28"/>
        </w:rPr>
        <w:t xml:space="preserve"> 2</w:t>
      </w:r>
      <w:r>
        <w:rPr>
          <w:rFonts w:ascii="Times New Roman" w:hAnsi="Times New Roman" w:cs="Times New Roman"/>
          <w:b/>
          <w:bCs/>
          <w:sz w:val="28"/>
          <w:szCs w:val="28"/>
        </w:rPr>
        <w:t>2</w:t>
      </w:r>
      <w:r w:rsidRPr="009C3201">
        <w:rPr>
          <w:rFonts w:ascii="Times New Roman" w:hAnsi="Times New Roman" w:cs="Times New Roman"/>
          <w:b/>
          <w:bCs/>
          <w:sz w:val="28"/>
          <w:szCs w:val="28"/>
        </w:rPr>
        <w:t>, 2021</w:t>
      </w:r>
    </w:p>
    <w:p w14:paraId="7D393E83" w14:textId="77777777" w:rsidR="009C3201" w:rsidRPr="009C3201" w:rsidRDefault="009C3201" w:rsidP="009C3201">
      <w:pPr>
        <w:rPr>
          <w:rFonts w:ascii="Times New Roman" w:hAnsi="Times New Roman" w:cs="Times New Roman"/>
          <w:b/>
          <w:bCs/>
          <w:sz w:val="28"/>
          <w:szCs w:val="28"/>
        </w:rPr>
      </w:pPr>
    </w:p>
    <w:p w14:paraId="1820332F" w14:textId="77777777" w:rsidR="009C3201" w:rsidRPr="009C3201" w:rsidRDefault="009C3201" w:rsidP="009C3201">
      <w:pPr>
        <w:rPr>
          <w:rFonts w:ascii="Times New Roman" w:hAnsi="Times New Roman" w:cs="Times New Roman"/>
          <w:b/>
          <w:bCs/>
          <w:sz w:val="28"/>
          <w:szCs w:val="28"/>
        </w:rPr>
      </w:pPr>
      <w:r w:rsidRPr="009C3201">
        <w:rPr>
          <w:rFonts w:ascii="Times New Roman" w:hAnsi="Times New Roman" w:cs="Times New Roman"/>
          <w:b/>
          <w:bCs/>
          <w:sz w:val="28"/>
          <w:szCs w:val="28"/>
        </w:rPr>
        <w:t>Colonial Soil &amp; Water Conservation District</w:t>
      </w:r>
    </w:p>
    <w:p w14:paraId="265854D6" w14:textId="77777777" w:rsidR="009C3201" w:rsidRPr="009C3201" w:rsidRDefault="009C3201" w:rsidP="009C3201">
      <w:pPr>
        <w:rPr>
          <w:rFonts w:ascii="Times New Roman" w:hAnsi="Times New Roman" w:cs="Times New Roman"/>
          <w:b/>
          <w:bCs/>
          <w:sz w:val="28"/>
          <w:szCs w:val="28"/>
        </w:rPr>
      </w:pPr>
      <w:r w:rsidRPr="009C3201">
        <w:rPr>
          <w:rFonts w:ascii="Times New Roman" w:hAnsi="Times New Roman" w:cs="Times New Roman"/>
          <w:b/>
          <w:bCs/>
          <w:sz w:val="28"/>
          <w:szCs w:val="28"/>
        </w:rPr>
        <w:t>Chairman of the Board, Charles Carter</w:t>
      </w:r>
    </w:p>
    <w:p w14:paraId="25BB6984" w14:textId="77777777" w:rsidR="009C3201" w:rsidRPr="009C3201" w:rsidRDefault="009C3201" w:rsidP="009C3201">
      <w:pPr>
        <w:rPr>
          <w:rFonts w:ascii="Times New Roman" w:hAnsi="Times New Roman" w:cs="Times New Roman"/>
          <w:b/>
          <w:bCs/>
          <w:sz w:val="28"/>
          <w:szCs w:val="28"/>
        </w:rPr>
      </w:pPr>
    </w:p>
    <w:p w14:paraId="21CBA347" w14:textId="77777777" w:rsidR="009C3201" w:rsidRPr="009C3201" w:rsidRDefault="009C3201" w:rsidP="009C3201">
      <w:pPr>
        <w:rPr>
          <w:rFonts w:ascii="Times New Roman" w:hAnsi="Times New Roman" w:cs="Times New Roman"/>
          <w:b/>
          <w:bCs/>
          <w:sz w:val="28"/>
          <w:szCs w:val="28"/>
        </w:rPr>
      </w:pPr>
    </w:p>
    <w:p w14:paraId="64562CE9" w14:textId="1C43A8B9" w:rsidR="0050116D" w:rsidRPr="009C3201" w:rsidRDefault="009C3201" w:rsidP="009C3201">
      <w:pPr>
        <w:rPr>
          <w:rFonts w:ascii="Times New Roman" w:hAnsi="Times New Roman" w:cs="Times New Roman"/>
          <w:b/>
          <w:bCs/>
          <w:sz w:val="28"/>
          <w:szCs w:val="28"/>
        </w:rPr>
      </w:pPr>
      <w:r w:rsidRPr="009C3201">
        <w:rPr>
          <w:rFonts w:ascii="Times New Roman" w:hAnsi="Times New Roman" w:cs="Times New Roman"/>
          <w:b/>
          <w:bCs/>
          <w:sz w:val="28"/>
          <w:szCs w:val="28"/>
        </w:rPr>
        <w:t>Signed______________________________________Date___________________</w:t>
      </w:r>
    </w:p>
    <w:sectPr w:rsidR="0050116D" w:rsidRPr="009C3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7630" w14:textId="77777777" w:rsidR="00AC5EE2" w:rsidRDefault="00AC5EE2" w:rsidP="009C3201">
      <w:pPr>
        <w:spacing w:after="0" w:line="240" w:lineRule="auto"/>
      </w:pPr>
      <w:r>
        <w:separator/>
      </w:r>
    </w:p>
  </w:endnote>
  <w:endnote w:type="continuationSeparator" w:id="0">
    <w:p w14:paraId="02641175" w14:textId="77777777" w:rsidR="00AC5EE2" w:rsidRDefault="00AC5EE2" w:rsidP="009C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62DF" w14:textId="77777777" w:rsidR="00AC5EE2" w:rsidRDefault="00AC5EE2" w:rsidP="009C3201">
      <w:pPr>
        <w:spacing w:after="0" w:line="240" w:lineRule="auto"/>
      </w:pPr>
      <w:r>
        <w:separator/>
      </w:r>
    </w:p>
  </w:footnote>
  <w:footnote w:type="continuationSeparator" w:id="0">
    <w:p w14:paraId="7F9B4416" w14:textId="77777777" w:rsidR="00AC5EE2" w:rsidRDefault="00AC5EE2" w:rsidP="009C3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E40"/>
    <w:multiLevelType w:val="hybridMultilevel"/>
    <w:tmpl w:val="39A4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05C5B"/>
    <w:multiLevelType w:val="hybridMultilevel"/>
    <w:tmpl w:val="A18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246A1"/>
    <w:multiLevelType w:val="hybridMultilevel"/>
    <w:tmpl w:val="865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579D2"/>
    <w:multiLevelType w:val="hybridMultilevel"/>
    <w:tmpl w:val="712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250DB"/>
    <w:multiLevelType w:val="hybridMultilevel"/>
    <w:tmpl w:val="24F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C4DBE"/>
    <w:multiLevelType w:val="hybridMultilevel"/>
    <w:tmpl w:val="528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76781"/>
    <w:multiLevelType w:val="hybridMultilevel"/>
    <w:tmpl w:val="0BA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116A8"/>
    <w:multiLevelType w:val="hybridMultilevel"/>
    <w:tmpl w:val="E03A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4"/>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E Lund Jr">
    <w15:presenceInfo w15:providerId="Windows Live" w15:userId="ac8300749cd1f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EA"/>
    <w:rsid w:val="000B66A9"/>
    <w:rsid w:val="000B6FE9"/>
    <w:rsid w:val="002374D8"/>
    <w:rsid w:val="002F304F"/>
    <w:rsid w:val="00350691"/>
    <w:rsid w:val="0050116D"/>
    <w:rsid w:val="006568CD"/>
    <w:rsid w:val="008A5499"/>
    <w:rsid w:val="009C3201"/>
    <w:rsid w:val="00AC5EE2"/>
    <w:rsid w:val="00BA584D"/>
    <w:rsid w:val="00BD3784"/>
    <w:rsid w:val="00C1257E"/>
    <w:rsid w:val="00C35BF2"/>
    <w:rsid w:val="00C611EA"/>
    <w:rsid w:val="00E97E93"/>
    <w:rsid w:val="00F826E1"/>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3A6E"/>
  <w15:chartTrackingRefBased/>
  <w15:docId w15:val="{32BB1564-9C61-4BDF-8A2E-464546D1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1EA"/>
    <w:pPr>
      <w:ind w:left="720"/>
      <w:contextualSpacing/>
    </w:pPr>
  </w:style>
  <w:style w:type="paragraph" w:styleId="NoSpacing">
    <w:name w:val="No Spacing"/>
    <w:uiPriority w:val="1"/>
    <w:qFormat/>
    <w:rsid w:val="00350691"/>
    <w:pPr>
      <w:spacing w:after="0" w:line="240" w:lineRule="auto"/>
    </w:pPr>
  </w:style>
  <w:style w:type="paragraph" w:styleId="NormalWeb">
    <w:name w:val="Normal (Web)"/>
    <w:basedOn w:val="Normal"/>
    <w:uiPriority w:val="99"/>
    <w:unhideWhenUsed/>
    <w:rsid w:val="002F3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01"/>
  </w:style>
  <w:style w:type="paragraph" w:styleId="Footer">
    <w:name w:val="footer"/>
    <w:basedOn w:val="Normal"/>
    <w:link w:val="FooterChar"/>
    <w:uiPriority w:val="99"/>
    <w:unhideWhenUsed/>
    <w:rsid w:val="009C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Jeremiah</dc:creator>
  <cp:keywords/>
  <dc:description/>
  <cp:lastModifiedBy>Robyn Goad</cp:lastModifiedBy>
  <cp:revision>2</cp:revision>
  <cp:lastPrinted>2021-06-15T12:40:00Z</cp:lastPrinted>
  <dcterms:created xsi:type="dcterms:W3CDTF">2021-08-25T13:54:00Z</dcterms:created>
  <dcterms:modified xsi:type="dcterms:W3CDTF">2021-08-25T13:54:00Z</dcterms:modified>
</cp:coreProperties>
</file>